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67F5B" w14:textId="77777777" w:rsidR="00455889" w:rsidRDefault="00455889" w:rsidP="000C3F4B">
      <w:pPr>
        <w:spacing w:after="120"/>
        <w:rPr>
          <w:rFonts w:ascii="Lucida Sans" w:hAnsi="Lucida Sans"/>
          <w:sz w:val="14"/>
          <w:szCs w:val="18"/>
          <w:lang w:val="fr-CA"/>
        </w:rPr>
      </w:pPr>
    </w:p>
    <w:p w14:paraId="77F754C0" w14:textId="48578DBA" w:rsidR="002D23A7" w:rsidRDefault="00161C69" w:rsidP="000C3F4B">
      <w:pPr>
        <w:spacing w:after="120"/>
        <w:rPr>
          <w:rFonts w:ascii="Arial" w:hAnsi="Arial"/>
          <w:color w:val="000000" w:themeColor="text1"/>
          <w:sz w:val="18"/>
          <w:szCs w:val="18"/>
          <w:lang w:val="fr-FR"/>
        </w:rPr>
      </w:pPr>
      <w:r w:rsidRPr="00161C69">
        <w:rPr>
          <w:rFonts w:ascii="Lucida Sans" w:hAnsi="Lucida Sans"/>
          <w:sz w:val="14"/>
          <w:szCs w:val="18"/>
          <w:lang w:val="fr-CA"/>
        </w:rPr>
        <w:t xml:space="preserve">Registration </w:t>
      </w:r>
      <w:proofErr w:type="spellStart"/>
      <w:r w:rsidRPr="00FA52DE">
        <w:rPr>
          <w:rFonts w:ascii="Lucida Sans" w:hAnsi="Lucida Sans"/>
          <w:sz w:val="14"/>
          <w:szCs w:val="18"/>
          <w:lang w:val="fr-CA"/>
        </w:rPr>
        <w:t>form</w:t>
      </w:r>
      <w:proofErr w:type="spellEnd"/>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C53EC">
        <w:rPr>
          <w:rFonts w:ascii="Arial" w:hAnsi="Arial"/>
          <w:color w:val="000000" w:themeColor="text1"/>
          <w:sz w:val="18"/>
          <w:szCs w:val="18"/>
          <w:lang w:val="fr-FR"/>
        </w:rPr>
        <w:tab/>
      </w:r>
      <w:r w:rsidR="002C53EC">
        <w:rPr>
          <w:rFonts w:ascii="Arial" w:hAnsi="Arial"/>
          <w:color w:val="000000" w:themeColor="text1"/>
          <w:sz w:val="18"/>
          <w:szCs w:val="18"/>
          <w:lang w:val="fr-FR"/>
        </w:rPr>
        <w:tab/>
      </w:r>
      <w:r w:rsidR="002C53EC">
        <w:rPr>
          <w:rFonts w:ascii="Arial" w:hAnsi="Arial"/>
          <w:color w:val="000000" w:themeColor="text1"/>
          <w:sz w:val="18"/>
          <w:szCs w:val="18"/>
          <w:lang w:val="fr-FR"/>
        </w:rPr>
        <w:tab/>
      </w:r>
      <w:r w:rsidR="002674D2" w:rsidRPr="00F30D9D">
        <w:rPr>
          <w:rFonts w:ascii="Arial" w:hAnsi="Arial"/>
          <w:color w:val="000000" w:themeColor="text1"/>
          <w:sz w:val="18"/>
          <w:szCs w:val="18"/>
          <w:lang w:val="fr-FR"/>
        </w:rPr>
        <w:t xml:space="preserve"> </w:t>
      </w:r>
    </w:p>
    <w:p w14:paraId="2750B4C0" w14:textId="7C04E5DA" w:rsidR="002674D2" w:rsidRPr="00FA3BDB" w:rsidRDefault="000C3F4B" w:rsidP="002D23A7">
      <w:pPr>
        <w:spacing w:after="120"/>
        <w:ind w:left="-142"/>
        <w:rPr>
          <w:rFonts w:ascii="Lucida Sans" w:hAnsi="Lucida Sans"/>
          <w:b/>
          <w:color w:val="000000" w:themeColor="text1"/>
          <w:sz w:val="24"/>
          <w:szCs w:val="24"/>
          <w:lang w:val="en-CA"/>
        </w:rPr>
      </w:pPr>
      <w:r w:rsidRPr="00A51049">
        <w:rPr>
          <w:rFonts w:ascii="Lucida Sans" w:hAnsi="Lucida Sans"/>
          <w:b/>
          <w:color w:val="F81531"/>
          <w:sz w:val="32"/>
          <w:szCs w:val="24"/>
          <w:lang w:val="fr-CA"/>
        </w:rPr>
        <w:t xml:space="preserve"> </w:t>
      </w:r>
      <w:r w:rsidR="00A51049" w:rsidRPr="00A51049">
        <w:rPr>
          <w:rFonts w:ascii="Lucida Sans" w:hAnsi="Lucida Sans"/>
          <w:b/>
          <w:color w:val="F81531"/>
          <w:sz w:val="32"/>
          <w:szCs w:val="24"/>
          <w:lang w:val="en-CA"/>
        </w:rPr>
        <w:t>US Customs Training</w:t>
      </w:r>
      <w:r w:rsidR="007E3874" w:rsidRPr="007E3874">
        <w:rPr>
          <w:rFonts w:ascii="Lucida Sans" w:hAnsi="Lucida Sans"/>
          <w:b/>
          <w:color w:val="F81531"/>
          <w:sz w:val="32"/>
          <w:szCs w:val="24"/>
          <w:lang w:val="en-CA"/>
        </w:rPr>
        <w:t xml:space="preserve">  </w:t>
      </w:r>
      <w:r w:rsidR="00FA3BDB">
        <w:rPr>
          <w:rFonts w:ascii="Lucida Sans" w:hAnsi="Lucida Sans"/>
          <w:b/>
          <w:sz w:val="16"/>
          <w:szCs w:val="16"/>
          <w:lang w:val="en-CA"/>
        </w:rPr>
        <w:t xml:space="preserve">        </w:t>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7E3874">
        <w:rPr>
          <w:rFonts w:ascii="Lucida Sans" w:hAnsi="Lucida Sans"/>
          <w:b/>
          <w:sz w:val="16"/>
          <w:szCs w:val="16"/>
          <w:lang w:val="en-CA"/>
        </w:rPr>
        <w:tab/>
      </w:r>
      <w:r w:rsidR="00FA3BDB">
        <w:rPr>
          <w:rFonts w:ascii="Lucida Sans" w:hAnsi="Lucida Sans"/>
          <w:b/>
          <w:sz w:val="16"/>
          <w:szCs w:val="16"/>
          <w:lang w:val="en-CA"/>
        </w:rPr>
        <w:t xml:space="preserve"> </w:t>
      </w:r>
      <w:r w:rsidR="00C72302">
        <w:rPr>
          <w:rFonts w:ascii="Lucida Sans" w:hAnsi="Lucida Sans"/>
          <w:b/>
          <w:sz w:val="16"/>
          <w:szCs w:val="16"/>
          <w:lang w:val="en-CA"/>
        </w:rPr>
        <w:t xml:space="preserve"> </w:t>
      </w:r>
      <w:r w:rsidR="002559DE">
        <w:rPr>
          <w:rFonts w:ascii="Lucida Sans" w:hAnsi="Lucida Sans"/>
          <w:b/>
          <w:sz w:val="16"/>
          <w:szCs w:val="16"/>
          <w:lang w:val="en-CA"/>
        </w:rPr>
        <w:t>October 23</w:t>
      </w:r>
      <w:r w:rsidR="00A94309" w:rsidRPr="00FA3BDB">
        <w:rPr>
          <w:rFonts w:ascii="Lucida Sans" w:hAnsi="Lucida Sans"/>
          <w:b/>
          <w:sz w:val="16"/>
          <w:szCs w:val="16"/>
          <w:lang w:val="en-CA"/>
        </w:rPr>
        <w:t>,</w:t>
      </w:r>
      <w:r w:rsidR="00C72302">
        <w:rPr>
          <w:rFonts w:ascii="Lucida Sans" w:hAnsi="Lucida Sans"/>
          <w:b/>
          <w:sz w:val="16"/>
          <w:szCs w:val="16"/>
          <w:lang w:val="en-CA"/>
        </w:rPr>
        <w:t xml:space="preserve"> 201</w:t>
      </w:r>
      <w:r w:rsidR="002559DE">
        <w:rPr>
          <w:rFonts w:ascii="Lucida Sans" w:hAnsi="Lucida Sans"/>
          <w:b/>
          <w:sz w:val="16"/>
          <w:szCs w:val="16"/>
          <w:lang w:val="en-CA"/>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957F3A" w:rsidRDefault="00F30D9D" w:rsidP="00A94309">
            <w:pPr>
              <w:jc w:val="center"/>
              <w:rPr>
                <w:rFonts w:ascii="Lucida Sans" w:hAnsi="Lucida Sans"/>
                <w:b/>
                <w:color w:val="FFFFFF" w:themeColor="background1"/>
                <w:sz w:val="18"/>
                <w:szCs w:val="18"/>
                <w:lang w:val="en-CA"/>
              </w:rPr>
            </w:pPr>
            <w:r w:rsidRPr="00957F3A">
              <w:rPr>
                <w:rFonts w:ascii="Lucida Sans" w:hAnsi="Lucida Sans"/>
                <w:b/>
                <w:color w:val="FFFFFF" w:themeColor="background1"/>
                <w:sz w:val="18"/>
                <w:szCs w:val="18"/>
                <w:lang w:val="en-CA"/>
              </w:rPr>
              <w:t>Co</w:t>
            </w:r>
            <w:r w:rsidR="00A94309" w:rsidRPr="00957F3A">
              <w:rPr>
                <w:rFonts w:ascii="Lucida Sans" w:hAnsi="Lucida Sans"/>
                <w:b/>
                <w:color w:val="FFFFFF" w:themeColor="background1"/>
                <w:sz w:val="18"/>
                <w:szCs w:val="18"/>
                <w:lang w:val="en-CA"/>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930F91">
              <w:rPr>
                <w:rFonts w:ascii="Lucida Sans" w:hAnsi="Lucida Sans"/>
                <w:sz w:val="18"/>
                <w:szCs w:val="18"/>
                <w:lang w:val="fr-FR"/>
              </w:rPr>
            </w:r>
            <w:r w:rsidR="00930F91">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930F91">
              <w:rPr>
                <w:rFonts w:ascii="Lucida Sans" w:hAnsi="Lucida Sans"/>
                <w:sz w:val="18"/>
                <w:szCs w:val="18"/>
                <w:lang w:val="fr-FR"/>
              </w:rPr>
            </w:r>
            <w:r w:rsidR="00930F9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930F91">
              <w:rPr>
                <w:rFonts w:ascii="Lucida Sans" w:hAnsi="Lucida Sans"/>
                <w:sz w:val="18"/>
                <w:szCs w:val="18"/>
                <w:lang w:val="fr-FR"/>
              </w:rPr>
            </w:r>
            <w:r w:rsidR="00930F9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399EF0C6"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fr-FR"/>
              </w:rPr>
              <w:t>P</w:t>
            </w:r>
            <w:r w:rsidR="00625986" w:rsidRPr="00F30D9D">
              <w:rPr>
                <w:rFonts w:ascii="Lucida Sans" w:hAnsi="Lucida Sans"/>
                <w:sz w:val="18"/>
                <w:szCs w:val="18"/>
                <w:lang w:val="fr-FR"/>
              </w:rPr>
              <w:t>asseport</w:t>
            </w:r>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1A0914EB"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930F91">
              <w:rPr>
                <w:rFonts w:ascii="Lucida Sans" w:hAnsi="Lucida Sans"/>
                <w:sz w:val="18"/>
                <w:szCs w:val="18"/>
                <w:lang w:val="fr-FR"/>
              </w:rPr>
            </w:r>
            <w:r w:rsidR="00930F91">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930F91">
              <w:rPr>
                <w:rFonts w:ascii="Lucida Sans" w:hAnsi="Lucida Sans"/>
                <w:sz w:val="18"/>
                <w:szCs w:val="18"/>
                <w:lang w:val="fr-FR"/>
              </w:rPr>
            </w:r>
            <w:r w:rsidR="00930F91">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930F91">
              <w:rPr>
                <w:rFonts w:ascii="Lucida Sans" w:hAnsi="Lucida Sans"/>
                <w:sz w:val="16"/>
                <w:szCs w:val="16"/>
                <w:lang w:val="fr-FR"/>
              </w:rPr>
            </w:r>
            <w:r w:rsidR="00930F91">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930F91">
              <w:rPr>
                <w:rFonts w:ascii="Lucida Sans" w:hAnsi="Lucida Sans"/>
                <w:sz w:val="16"/>
                <w:szCs w:val="16"/>
                <w:lang w:val="fr-FR"/>
              </w:rPr>
            </w:r>
            <w:r w:rsidR="00930F91">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E34A93" w:rsidRPr="002674D2" w14:paraId="4F4D499D" w14:textId="77777777" w:rsidTr="00CC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065" w:type="dxa"/>
            <w:gridSpan w:val="2"/>
            <w:tcBorders>
              <w:top w:val="single" w:sz="4" w:space="0" w:color="999999"/>
              <w:left w:val="nil"/>
              <w:bottom w:val="single" w:sz="4" w:space="0" w:color="999999"/>
              <w:right w:val="nil"/>
            </w:tcBorders>
            <w:vAlign w:val="center"/>
          </w:tcPr>
          <w:p w14:paraId="046016B1" w14:textId="77777777" w:rsidR="00E34A93" w:rsidRDefault="00E34A93" w:rsidP="00C72302">
            <w:pPr>
              <w:tabs>
                <w:tab w:val="left" w:pos="2270"/>
              </w:tabs>
              <w:rPr>
                <w:rFonts w:ascii="Lucida Sans" w:hAnsi="Lucida Sans"/>
                <w:b/>
                <w:sz w:val="14"/>
                <w:szCs w:val="16"/>
              </w:rPr>
            </w:pPr>
          </w:p>
          <w:p w14:paraId="16F08C68" w14:textId="37784F1D" w:rsidR="00E34A93" w:rsidRDefault="00E34A93" w:rsidP="00D528C8">
            <w:pPr>
              <w:tabs>
                <w:tab w:val="left" w:pos="2270"/>
              </w:tabs>
              <w:rPr>
                <w:rFonts w:ascii="Lucida Sans" w:hAnsi="Lucida Sans"/>
                <w:b/>
                <w:sz w:val="14"/>
                <w:szCs w:val="16"/>
              </w:rPr>
            </w:pPr>
            <w:r w:rsidRPr="00C72302">
              <w:rPr>
                <w:rFonts w:ascii="Lucida Sans" w:hAnsi="Lucida Sans"/>
                <w:b/>
                <w:sz w:val="14"/>
                <w:szCs w:val="16"/>
              </w:rPr>
              <w:t xml:space="preserve">Member </w:t>
            </w:r>
            <w:r>
              <w:rPr>
                <w:rFonts w:ascii="Lucida Sans" w:hAnsi="Lucida Sans"/>
                <w:b/>
                <w:sz w:val="14"/>
                <w:szCs w:val="16"/>
              </w:rPr>
              <w:t>–</w:t>
            </w:r>
            <w:r w:rsidRPr="00C72302">
              <w:rPr>
                <w:rFonts w:ascii="Lucida Sans" w:hAnsi="Lucida Sans"/>
                <w:b/>
                <w:sz w:val="14"/>
                <w:szCs w:val="16"/>
              </w:rPr>
              <w:t xml:space="preserve"> </w:t>
            </w:r>
            <w:proofErr w:type="spellStart"/>
            <w:r w:rsidRPr="00C72302">
              <w:rPr>
                <w:rFonts w:ascii="Lucida Sans" w:hAnsi="Lucida Sans"/>
                <w:b/>
                <w:sz w:val="14"/>
                <w:szCs w:val="16"/>
              </w:rPr>
              <w:t>mmode</w:t>
            </w:r>
            <w:proofErr w:type="spellEnd"/>
          </w:p>
          <w:p w14:paraId="65281F7F" w14:textId="3B4D1377" w:rsidR="00E34A93" w:rsidRPr="00E34A93" w:rsidRDefault="00E34A93" w:rsidP="00D528C8">
            <w:pPr>
              <w:tabs>
                <w:tab w:val="left" w:pos="2270"/>
              </w:tabs>
              <w:rPr>
                <w:rFonts w:ascii="Lucida Sans" w:hAnsi="Lucida Sans"/>
                <w:b/>
                <w:sz w:val="14"/>
                <w:szCs w:val="16"/>
              </w:rPr>
            </w:pPr>
          </w:p>
        </w:tc>
      </w:tr>
      <w:tr w:rsidR="00E34A93" w:rsidRPr="002674D2" w14:paraId="119EAB50" w14:textId="77777777" w:rsidTr="00221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065" w:type="dxa"/>
            <w:gridSpan w:val="2"/>
            <w:tcBorders>
              <w:top w:val="single" w:sz="4" w:space="0" w:color="999999"/>
              <w:left w:val="nil"/>
              <w:bottom w:val="single" w:sz="4" w:space="0" w:color="999999"/>
              <w:right w:val="nil"/>
            </w:tcBorders>
            <w:vAlign w:val="center"/>
          </w:tcPr>
          <w:p w14:paraId="1B7087E6" w14:textId="77777777" w:rsidR="00E34A93" w:rsidRPr="002559DE" w:rsidRDefault="00E34A93" w:rsidP="00C72302">
            <w:pPr>
              <w:tabs>
                <w:tab w:val="left" w:pos="2270"/>
              </w:tabs>
              <w:rPr>
                <w:rFonts w:ascii="Lucida Sans" w:hAnsi="Lucida Sans"/>
                <w:sz w:val="16"/>
                <w:szCs w:val="16"/>
                <w:lang w:val="en-CA"/>
              </w:rPr>
            </w:pPr>
          </w:p>
          <w:p w14:paraId="4B538ACB" w14:textId="6FE06B23" w:rsidR="00E34A93" w:rsidRPr="00177D96" w:rsidRDefault="00E34A93" w:rsidP="00C72302">
            <w:pPr>
              <w:tabs>
                <w:tab w:val="left" w:pos="2270"/>
              </w:tabs>
              <w:rPr>
                <w:rFonts w:ascii="Lucida Sans" w:hAnsi="Lucida Sans"/>
                <w:sz w:val="16"/>
                <w:szCs w:val="16"/>
                <w:lang w:val="en-CA"/>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177D96">
              <w:rPr>
                <w:rFonts w:ascii="Lucida Sans" w:hAnsi="Lucida Sans"/>
                <w:sz w:val="16"/>
                <w:szCs w:val="16"/>
                <w:lang w:val="en-CA"/>
              </w:rPr>
              <w:instrText xml:space="preserve"> FORMCHECKBOX </w:instrText>
            </w:r>
            <w:r w:rsidR="00930F91">
              <w:rPr>
                <w:rFonts w:ascii="Lucida Sans" w:hAnsi="Lucida Sans"/>
                <w:sz w:val="16"/>
                <w:szCs w:val="16"/>
                <w:lang w:val="fr-FR"/>
              </w:rPr>
            </w:r>
            <w:r w:rsidR="00930F91">
              <w:rPr>
                <w:rFonts w:ascii="Lucida Sans" w:hAnsi="Lucida Sans"/>
                <w:sz w:val="16"/>
                <w:szCs w:val="16"/>
                <w:lang w:val="fr-FR"/>
              </w:rPr>
              <w:fldChar w:fldCharType="separate"/>
            </w:r>
            <w:r w:rsidRPr="00D41E71">
              <w:rPr>
                <w:rFonts w:ascii="Lucida Sans" w:hAnsi="Lucida Sans"/>
                <w:sz w:val="16"/>
                <w:szCs w:val="16"/>
                <w:lang w:val="fr-FR"/>
              </w:rPr>
              <w:fldChar w:fldCharType="end"/>
            </w:r>
            <w:r w:rsidR="002559DE">
              <w:rPr>
                <w:rFonts w:ascii="Lucida Sans" w:hAnsi="Lucida Sans"/>
                <w:sz w:val="16"/>
                <w:szCs w:val="16"/>
                <w:lang w:val="en-CA"/>
              </w:rPr>
              <w:t xml:space="preserve">  $5</w:t>
            </w:r>
            <w:r w:rsidRPr="00177D96">
              <w:rPr>
                <w:rFonts w:ascii="Lucida Sans" w:hAnsi="Lucida Sans"/>
                <w:sz w:val="16"/>
                <w:szCs w:val="16"/>
                <w:lang w:val="en-CA"/>
              </w:rPr>
              <w:t>0*</w:t>
            </w:r>
          </w:p>
          <w:p w14:paraId="20EBD031" w14:textId="18FE3264" w:rsidR="00E34A93" w:rsidRPr="00177D96" w:rsidRDefault="00E34A93" w:rsidP="00834BEB">
            <w:pPr>
              <w:tabs>
                <w:tab w:val="left" w:pos="2270"/>
              </w:tabs>
              <w:rPr>
                <w:rFonts w:ascii="Lucida Sans" w:hAnsi="Lucida Sans"/>
                <w:sz w:val="16"/>
                <w:szCs w:val="16"/>
                <w:lang w:val="en-CA"/>
              </w:rPr>
            </w:pPr>
            <w:r>
              <w:rPr>
                <w:rFonts w:ascii="Lucida Sans" w:hAnsi="Lucida Sans"/>
                <w:sz w:val="16"/>
                <w:szCs w:val="16"/>
                <w:lang w:val="en-CA"/>
              </w:rPr>
              <w:t xml:space="preserve">* </w:t>
            </w:r>
            <w:r w:rsidR="00834BEB">
              <w:rPr>
                <w:rFonts w:ascii="Lucida Sans" w:hAnsi="Lucida Sans"/>
                <w:sz w:val="16"/>
                <w:szCs w:val="16"/>
                <w:lang w:val="en-CA"/>
              </w:rPr>
              <w:t>A f</w:t>
            </w:r>
            <w:r>
              <w:rPr>
                <w:rFonts w:ascii="Lucida Sans" w:hAnsi="Lucida Sans"/>
                <w:sz w:val="16"/>
                <w:szCs w:val="16"/>
                <w:lang w:val="en-CA"/>
              </w:rPr>
              <w:t xml:space="preserve">inancial contribution of the cluster </w:t>
            </w:r>
            <w:proofErr w:type="spellStart"/>
            <w:r>
              <w:rPr>
                <w:rFonts w:ascii="Lucida Sans" w:hAnsi="Lucida Sans"/>
                <w:sz w:val="16"/>
                <w:szCs w:val="16"/>
                <w:lang w:val="en-CA"/>
              </w:rPr>
              <w:t>mmode</w:t>
            </w:r>
            <w:proofErr w:type="spellEnd"/>
            <w:r>
              <w:rPr>
                <w:rFonts w:ascii="Lucida Sans" w:hAnsi="Lucida Sans"/>
                <w:sz w:val="16"/>
                <w:szCs w:val="16"/>
                <w:lang w:val="en-CA"/>
              </w:rPr>
              <w:t xml:space="preserve"> allows us to offer this advantageous price</w:t>
            </w:r>
            <w:r w:rsidR="001222F3">
              <w:rPr>
                <w:rFonts w:ascii="Lucida Sans" w:hAnsi="Lucida Sans"/>
                <w:sz w:val="16"/>
                <w:szCs w:val="16"/>
                <w:lang w:val="en-CA"/>
              </w:rPr>
              <w:t>.</w:t>
            </w: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Pr="007F01DD" w:rsidRDefault="007A18B6" w:rsidP="002674D2">
      <w:pPr>
        <w:rPr>
          <w:rFonts w:ascii="Arial" w:hAnsi="Arial"/>
          <w:sz w:val="10"/>
          <w:szCs w:val="10"/>
          <w:lang w:val="en-CA"/>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930F91">
              <w:rPr>
                <w:rFonts w:ascii="Arial" w:hAnsi="Arial"/>
                <w:sz w:val="16"/>
                <w:szCs w:val="16"/>
                <w:lang w:val="fr-FR"/>
              </w:rPr>
            </w:r>
            <w:r w:rsidR="00930F91">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930F91">
              <w:rPr>
                <w:rFonts w:ascii="Arial" w:hAnsi="Arial"/>
                <w:sz w:val="16"/>
                <w:szCs w:val="16"/>
                <w:lang w:val="en-CA"/>
              </w:rPr>
            </w:r>
            <w:r w:rsidR="00930F91">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930F91">
              <w:rPr>
                <w:rFonts w:ascii="Arial" w:hAnsi="Arial"/>
                <w:sz w:val="16"/>
                <w:szCs w:val="16"/>
                <w:lang w:val="en-CA"/>
              </w:rPr>
            </w:r>
            <w:r w:rsidR="00930F91">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930F91">
              <w:rPr>
                <w:rFonts w:ascii="Arial" w:hAnsi="Arial"/>
                <w:sz w:val="16"/>
                <w:szCs w:val="16"/>
                <w:lang w:val="en-CA"/>
              </w:rPr>
            </w:r>
            <w:r w:rsidR="00930F91">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 number</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Cardholder’s name</w:t>
            </w:r>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American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1035C3" w:rsidRDefault="003C68D8" w:rsidP="003C68D8">
      <w:pPr>
        <w:rPr>
          <w:rFonts w:ascii="Arial" w:hAnsi="Arial"/>
          <w:sz w:val="2"/>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213E5B96" w:rsidR="003C68D8" w:rsidRPr="00FA3BDB" w:rsidRDefault="002559DE" w:rsidP="001035C3">
      <w:pPr>
        <w:spacing w:after="60"/>
        <w:rPr>
          <w:rFonts w:ascii="Lucida Sans" w:hAnsi="Lucida Sans"/>
          <w:color w:val="F81531"/>
          <w:sz w:val="18"/>
          <w:szCs w:val="16"/>
          <w:lang w:val="en-CA"/>
        </w:rPr>
      </w:pPr>
      <w:r>
        <w:rPr>
          <w:rFonts w:ascii="Lucida Sans" w:hAnsi="Lucida Sans"/>
          <w:b/>
          <w:color w:val="F81531"/>
          <w:sz w:val="18"/>
          <w:szCs w:val="16"/>
          <w:lang w:val="en-CA"/>
        </w:rPr>
        <w:t>abreton</w:t>
      </w:r>
      <w:r w:rsidR="00D120F5">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D120F5">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sidR="003C68D8" w:rsidRPr="00FA3BDB">
        <w:rPr>
          <w:rFonts w:ascii="Lucida Sans" w:hAnsi="Lucida Sans"/>
          <w:color w:val="F81531"/>
          <w:sz w:val="18"/>
          <w:szCs w:val="16"/>
          <w:lang w:val="en-CA"/>
        </w:rPr>
        <w:t xml:space="preserve"> </w:t>
      </w:r>
      <w:r w:rsidR="00D120F5">
        <w:rPr>
          <w:rFonts w:ascii="Lucida Sans" w:hAnsi="Lucida Sans"/>
          <w:color w:val="F81531"/>
          <w:sz w:val="18"/>
          <w:szCs w:val="16"/>
          <w:lang w:val="en-CA"/>
        </w:rPr>
        <w:t>621</w:t>
      </w:r>
      <w:r>
        <w:rPr>
          <w:rFonts w:ascii="Lucida Sans" w:hAnsi="Lucida Sans"/>
          <w:color w:val="F81531"/>
          <w:sz w:val="18"/>
          <w:szCs w:val="16"/>
          <w:lang w:val="en-CA"/>
        </w:rPr>
        <w:t>2</w:t>
      </w:r>
    </w:p>
    <w:p w14:paraId="30D3EDCD" w14:textId="77777777" w:rsidR="00455889" w:rsidRDefault="00455889" w:rsidP="00A126F3">
      <w:pPr>
        <w:rPr>
          <w:rFonts w:ascii="Lucida Sans" w:hAnsi="Lucida Sans"/>
          <w:b/>
          <w:sz w:val="10"/>
          <w:szCs w:val="14"/>
          <w:u w:val="single"/>
          <w:lang w:val="en-CA"/>
        </w:rPr>
      </w:pPr>
    </w:p>
    <w:p w14:paraId="107E332B" w14:textId="77777777" w:rsidR="00455889" w:rsidRDefault="00455889" w:rsidP="00A126F3">
      <w:pPr>
        <w:rPr>
          <w:rFonts w:ascii="Lucida Sans" w:hAnsi="Lucida Sans"/>
          <w:b/>
          <w:sz w:val="10"/>
          <w:szCs w:val="14"/>
          <w:u w:val="single"/>
          <w:lang w:val="en-CA"/>
        </w:rPr>
      </w:pPr>
    </w:p>
    <w:p w14:paraId="771FEBA5" w14:textId="77777777" w:rsidR="00455889" w:rsidRDefault="00455889" w:rsidP="00A126F3">
      <w:pPr>
        <w:rPr>
          <w:rFonts w:ascii="Lucida Sans" w:hAnsi="Lucida Sans"/>
          <w:b/>
          <w:sz w:val="10"/>
          <w:szCs w:val="14"/>
          <w:u w:val="single"/>
          <w:lang w:val="en-CA"/>
        </w:rPr>
      </w:pPr>
    </w:p>
    <w:p w14:paraId="7C005411" w14:textId="77777777" w:rsidR="00455889" w:rsidRDefault="00455889" w:rsidP="00A126F3">
      <w:pPr>
        <w:rPr>
          <w:rFonts w:ascii="Lucida Sans" w:hAnsi="Lucida Sans"/>
          <w:b/>
          <w:sz w:val="10"/>
          <w:szCs w:val="14"/>
          <w:u w:val="single"/>
          <w:lang w:val="en-CA"/>
        </w:rPr>
      </w:pPr>
    </w:p>
    <w:p w14:paraId="069DF618" w14:textId="284E76D0" w:rsidR="00455889" w:rsidRDefault="00455889" w:rsidP="00A126F3">
      <w:pPr>
        <w:rPr>
          <w:rFonts w:ascii="Lucida Sans" w:hAnsi="Lucida Sans"/>
          <w:b/>
          <w:sz w:val="14"/>
          <w:szCs w:val="14"/>
          <w:u w:val="single"/>
          <w:lang w:val="en-CA"/>
        </w:rPr>
      </w:pPr>
    </w:p>
    <w:p w14:paraId="6530DB15" w14:textId="1E51A673" w:rsidR="002837CA" w:rsidRDefault="002837CA" w:rsidP="00A126F3">
      <w:pPr>
        <w:rPr>
          <w:rFonts w:ascii="Lucida Sans" w:hAnsi="Lucida Sans"/>
          <w:b/>
          <w:sz w:val="14"/>
          <w:szCs w:val="14"/>
          <w:u w:val="single"/>
          <w:lang w:val="en-CA"/>
        </w:rPr>
      </w:pPr>
    </w:p>
    <w:p w14:paraId="3D6B39E2" w14:textId="55985E1B" w:rsidR="002837CA" w:rsidRDefault="002837CA" w:rsidP="00A126F3">
      <w:pPr>
        <w:rPr>
          <w:rFonts w:ascii="Lucida Sans" w:hAnsi="Lucida Sans"/>
          <w:b/>
          <w:sz w:val="14"/>
          <w:szCs w:val="14"/>
          <w:u w:val="single"/>
          <w:lang w:val="en-CA"/>
        </w:rPr>
      </w:pPr>
    </w:p>
    <w:p w14:paraId="515F04D4" w14:textId="45491CBF" w:rsidR="002837CA" w:rsidRDefault="002837CA" w:rsidP="00A126F3">
      <w:pPr>
        <w:rPr>
          <w:rFonts w:ascii="Lucida Sans" w:hAnsi="Lucida Sans"/>
          <w:b/>
          <w:sz w:val="14"/>
          <w:szCs w:val="14"/>
          <w:u w:val="single"/>
          <w:lang w:val="en-CA"/>
        </w:rPr>
      </w:pPr>
    </w:p>
    <w:p w14:paraId="5E6E8BA2" w14:textId="6ADFD66E" w:rsidR="00A126F3" w:rsidRPr="00455889" w:rsidRDefault="00FA3BDB" w:rsidP="00957F3A">
      <w:pPr>
        <w:jc w:val="both"/>
        <w:rPr>
          <w:rFonts w:ascii="Lucida Sans" w:hAnsi="Lucida Sans"/>
          <w:sz w:val="14"/>
          <w:szCs w:val="14"/>
          <w:lang w:val="en-CA"/>
        </w:rPr>
      </w:pPr>
      <w:r w:rsidRPr="00455889">
        <w:rPr>
          <w:rFonts w:ascii="Lucida Sans" w:hAnsi="Lucida Sans"/>
          <w:b/>
          <w:sz w:val="14"/>
          <w:szCs w:val="14"/>
          <w:u w:val="single"/>
          <w:lang w:val="en-CA"/>
        </w:rPr>
        <w:t>Qu</w:t>
      </w:r>
      <w:r w:rsidR="00834BEB">
        <w:rPr>
          <w:rFonts w:ascii="Lucida Sans" w:hAnsi="Lucida Sans"/>
          <w:b/>
          <w:sz w:val="14"/>
          <w:szCs w:val="14"/>
          <w:u w:val="single"/>
          <w:lang w:val="en-CA"/>
        </w:rPr>
        <w:t>e</w:t>
      </w:r>
      <w:r w:rsidR="00A126F3" w:rsidRPr="00455889">
        <w:rPr>
          <w:rFonts w:ascii="Lucida Sans" w:hAnsi="Lucida Sans"/>
          <w:b/>
          <w:sz w:val="14"/>
          <w:szCs w:val="14"/>
          <w:u w:val="single"/>
          <w:lang w:val="en-CA"/>
        </w:rPr>
        <w:t>bec participants:</w:t>
      </w:r>
      <w:r w:rsidR="00A126F3" w:rsidRPr="00455889">
        <w:rPr>
          <w:rFonts w:ascii="Lucida Sans" w:hAnsi="Lucida Sans"/>
          <w:sz w:val="14"/>
          <w:szCs w:val="14"/>
          <w:lang w:val="en-CA"/>
        </w:rPr>
        <w:t xml:space="preserve"> The costs of the trade mission are eligible as an expense under Bill 90 promoting corporate </w:t>
      </w:r>
      <w:proofErr w:type="gramStart"/>
      <w:r w:rsidR="00A126F3" w:rsidRPr="00455889">
        <w:rPr>
          <w:rFonts w:ascii="Lucida Sans" w:hAnsi="Lucida Sans"/>
          <w:sz w:val="14"/>
          <w:szCs w:val="14"/>
          <w:lang w:val="en-CA"/>
        </w:rPr>
        <w:t>manpower</w:t>
      </w:r>
      <w:proofErr w:type="gramEnd"/>
      <w:r w:rsidR="00A126F3" w:rsidRPr="00455889">
        <w:rPr>
          <w:rFonts w:ascii="Lucida Sans" w:hAnsi="Lucida Sans"/>
          <w:sz w:val="14"/>
          <w:szCs w:val="14"/>
          <w:lang w:val="en-CA"/>
        </w:rPr>
        <w:t xml:space="preserve"> training.</w:t>
      </w:r>
    </w:p>
    <w:p w14:paraId="51EFB366" w14:textId="4C360180" w:rsidR="00A126F3" w:rsidRPr="00455889" w:rsidRDefault="00A126F3" w:rsidP="00957F3A">
      <w:pPr>
        <w:jc w:val="both"/>
        <w:rPr>
          <w:rFonts w:ascii="Lucida Sans" w:hAnsi="Lucida Sans"/>
          <w:sz w:val="14"/>
          <w:szCs w:val="14"/>
          <w:lang w:val="en-CA"/>
        </w:rPr>
      </w:pPr>
      <w:r w:rsidRPr="00455889">
        <w:rPr>
          <w:rFonts w:ascii="Lucida Sans" w:hAnsi="Lucida Sans"/>
          <w:b/>
          <w:sz w:val="14"/>
          <w:szCs w:val="14"/>
          <w:u w:val="single"/>
          <w:lang w:val="en-CA"/>
        </w:rPr>
        <w:t>Cancellation policy:</w:t>
      </w:r>
      <w:r w:rsidRPr="00455889">
        <w:rPr>
          <w:rFonts w:ascii="Lucida Sans" w:hAnsi="Lucida Sans"/>
          <w:b/>
          <w:sz w:val="14"/>
          <w:szCs w:val="14"/>
          <w:lang w:val="en-CA"/>
        </w:rPr>
        <w:t xml:space="preserve"> </w:t>
      </w:r>
      <w:r w:rsidRPr="00455889">
        <w:rPr>
          <w:rFonts w:ascii="Lucida Sans" w:hAnsi="Lucida Sans"/>
          <w:sz w:val="14"/>
          <w:szCs w:val="14"/>
          <w:lang w:val="en-CA"/>
        </w:rPr>
        <w:t xml:space="preserve">An administration fee of ten percent (10%) </w:t>
      </w:r>
      <w:proofErr w:type="gramStart"/>
      <w:r w:rsidRPr="00455889">
        <w:rPr>
          <w:rFonts w:ascii="Lucida Sans" w:hAnsi="Lucida Sans"/>
          <w:sz w:val="14"/>
          <w:szCs w:val="14"/>
          <w:lang w:val="en-CA"/>
        </w:rPr>
        <w:t>plus</w:t>
      </w:r>
      <w:proofErr w:type="gramEnd"/>
      <w:r w:rsidRPr="00455889">
        <w:rPr>
          <w:rFonts w:ascii="Lucida Sans" w:hAnsi="Lucida Sans"/>
          <w:sz w:val="14"/>
          <w:szCs w:val="14"/>
          <w:lang w:val="en-CA"/>
        </w:rPr>
        <w:t xml:space="preserve"> taxes, based upon registration fees, will apply to cancellations received </w:t>
      </w:r>
      <w:r w:rsidRPr="002837CA">
        <w:rPr>
          <w:rFonts w:ascii="Lucida Sans" w:hAnsi="Lucida Sans"/>
          <w:sz w:val="14"/>
          <w:szCs w:val="14"/>
          <w:lang w:val="en-CA"/>
        </w:rPr>
        <w:t xml:space="preserve">before </w:t>
      </w:r>
      <w:r w:rsidR="00457292">
        <w:rPr>
          <w:rFonts w:ascii="Lucida Sans" w:hAnsi="Lucida Sans"/>
          <w:sz w:val="14"/>
          <w:szCs w:val="14"/>
          <w:lang w:val="en-CA"/>
        </w:rPr>
        <w:t>October 21</w:t>
      </w:r>
      <w:r w:rsidR="002559DE" w:rsidRPr="002837CA">
        <w:rPr>
          <w:rFonts w:ascii="Lucida Sans" w:hAnsi="Lucida Sans"/>
          <w:sz w:val="14"/>
          <w:szCs w:val="14"/>
          <w:lang w:val="en-CA"/>
        </w:rPr>
        <w:t>, 2019</w:t>
      </w:r>
      <w:r w:rsidRPr="00455889">
        <w:rPr>
          <w:rFonts w:ascii="Lucida Sans" w:hAnsi="Lucida Sans"/>
          <w:sz w:val="14"/>
          <w:szCs w:val="14"/>
          <w:lang w:val="en-CA"/>
        </w:rPr>
        <w:t>. Cancellations received after this date will not be reimbursed.</w:t>
      </w:r>
    </w:p>
    <w:p w14:paraId="73C22758" w14:textId="01E395D3" w:rsidR="00A126F3" w:rsidRPr="00455889" w:rsidRDefault="00A126F3" w:rsidP="00957F3A">
      <w:pPr>
        <w:jc w:val="both"/>
        <w:rPr>
          <w:rFonts w:ascii="Lucida Sans" w:hAnsi="Lucida Sans"/>
          <w:sz w:val="14"/>
          <w:szCs w:val="14"/>
          <w:lang w:val="en-CA"/>
        </w:rPr>
      </w:pPr>
      <w:r w:rsidRPr="00455889">
        <w:rPr>
          <w:rFonts w:ascii="Lucida Sans" w:hAnsi="Lucida Sans"/>
          <w:b/>
          <w:sz w:val="14"/>
          <w:szCs w:val="14"/>
          <w:u w:val="single"/>
          <w:lang w:val="en-CA"/>
        </w:rPr>
        <w:t>Payment policy:</w:t>
      </w:r>
      <w:r w:rsidRPr="00455889">
        <w:rPr>
          <w:rFonts w:ascii="Lucida Sans" w:hAnsi="Lucida Sans"/>
          <w:sz w:val="14"/>
          <w:szCs w:val="14"/>
          <w:lang w:val="en-CA"/>
        </w:rPr>
        <w:t xml:space="preserve"> The final payment </w:t>
      </w:r>
      <w:proofErr w:type="gramStart"/>
      <w:r w:rsidRPr="00455889">
        <w:rPr>
          <w:rFonts w:ascii="Lucida Sans" w:hAnsi="Lucida Sans"/>
          <w:sz w:val="14"/>
          <w:szCs w:val="14"/>
          <w:lang w:val="en-CA"/>
        </w:rPr>
        <w:t>must be received</w:t>
      </w:r>
      <w:proofErr w:type="gramEnd"/>
      <w:r w:rsidRPr="00455889">
        <w:rPr>
          <w:rFonts w:ascii="Lucida Sans" w:hAnsi="Lucida Sans"/>
          <w:sz w:val="14"/>
          <w:szCs w:val="14"/>
          <w:lang w:val="en-CA"/>
        </w:rPr>
        <w:t xml:space="preserve"> before </w:t>
      </w:r>
      <w:r w:rsidR="00457292">
        <w:rPr>
          <w:rFonts w:ascii="Lucida Sans" w:hAnsi="Lucida Sans"/>
          <w:sz w:val="14"/>
          <w:szCs w:val="14"/>
          <w:lang w:val="en-CA"/>
        </w:rPr>
        <w:t>October 21</w:t>
      </w:r>
      <w:r w:rsidR="002559DE">
        <w:rPr>
          <w:rFonts w:ascii="Lucida Sans" w:hAnsi="Lucida Sans"/>
          <w:sz w:val="14"/>
          <w:szCs w:val="14"/>
          <w:lang w:val="en-CA"/>
        </w:rPr>
        <w:t>, 2019</w:t>
      </w:r>
      <w:r w:rsidRPr="00455889">
        <w:rPr>
          <w:rFonts w:ascii="Lucida Sans" w:hAnsi="Lucida Sans"/>
          <w:sz w:val="14"/>
          <w:szCs w:val="14"/>
          <w:lang w:val="en-CA"/>
        </w:rPr>
        <w:t>.</w:t>
      </w:r>
    </w:p>
    <w:p w14:paraId="7A6C4C42" w14:textId="7E01EAD4" w:rsidR="00A126F3" w:rsidRPr="00455889" w:rsidRDefault="00A126F3" w:rsidP="00957F3A">
      <w:pPr>
        <w:jc w:val="both"/>
        <w:rPr>
          <w:rFonts w:ascii="Lucida Sans" w:hAnsi="Lucida Sans"/>
          <w:sz w:val="14"/>
          <w:szCs w:val="14"/>
          <w:lang w:val="en-CA"/>
        </w:rPr>
      </w:pPr>
      <w:r w:rsidRPr="00455889">
        <w:rPr>
          <w:rFonts w:ascii="Lucida Sans" w:hAnsi="Lucida Sans"/>
          <w:b/>
          <w:sz w:val="14"/>
          <w:szCs w:val="14"/>
          <w:u w:val="single"/>
          <w:lang w:val="en-CA"/>
        </w:rPr>
        <w:t>Limits of liability:</w:t>
      </w:r>
      <w:r w:rsidRPr="00455889">
        <w:rPr>
          <w:rFonts w:ascii="Lucida Sans" w:hAnsi="Lucida Sans"/>
          <w:sz w:val="14"/>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14:paraId="78DA3A8B" w14:textId="766391A8" w:rsidR="00947B05" w:rsidRDefault="00A126F3">
      <w:pPr>
        <w:jc w:val="both"/>
        <w:rPr>
          <w:rFonts w:ascii="Arial" w:hAnsi="Arial"/>
          <w:sz w:val="14"/>
          <w:szCs w:val="16"/>
          <w:lang w:val="en-CA"/>
        </w:rPr>
      </w:pPr>
      <w:r w:rsidRPr="00455889">
        <w:rPr>
          <w:rFonts w:ascii="Lucida Sans" w:hAnsi="Lucida Sans"/>
          <w:sz w:val="14"/>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455889">
        <w:rPr>
          <w:rFonts w:ascii="Lucida Sans" w:hAnsi="Lucida Sans"/>
          <w:sz w:val="14"/>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00834BEB">
        <w:rPr>
          <w:rFonts w:ascii="Lucida Sans" w:hAnsi="Lucida Sans"/>
          <w:sz w:val="14"/>
          <w:szCs w:val="16"/>
          <w:lang w:val="en-GB"/>
        </w:rPr>
        <w:t>.</w:t>
      </w:r>
      <w:proofErr w:type="gramEnd"/>
    </w:p>
    <w:p w14:paraId="376F91F0" w14:textId="77777777" w:rsidR="00947B05" w:rsidRPr="00947B05" w:rsidRDefault="00947B05" w:rsidP="00957F3A">
      <w:pPr>
        <w:rPr>
          <w:rFonts w:ascii="Arial" w:hAnsi="Arial"/>
          <w:sz w:val="14"/>
          <w:szCs w:val="16"/>
          <w:lang w:val="en-CA"/>
        </w:rPr>
      </w:pPr>
    </w:p>
    <w:p w14:paraId="4AD24E1E" w14:textId="77777777" w:rsidR="00947B05" w:rsidRPr="00947B05" w:rsidRDefault="00947B05" w:rsidP="00957F3A">
      <w:pPr>
        <w:rPr>
          <w:rFonts w:ascii="Arial" w:hAnsi="Arial"/>
          <w:sz w:val="14"/>
          <w:szCs w:val="16"/>
          <w:lang w:val="en-CA"/>
        </w:rPr>
      </w:pPr>
    </w:p>
    <w:p w14:paraId="370AA80B" w14:textId="77777777" w:rsidR="00947B05" w:rsidRPr="00947B05" w:rsidRDefault="00947B05" w:rsidP="00957F3A">
      <w:pPr>
        <w:rPr>
          <w:rFonts w:ascii="Arial" w:hAnsi="Arial"/>
          <w:sz w:val="14"/>
          <w:szCs w:val="16"/>
          <w:lang w:val="en-CA"/>
        </w:rPr>
      </w:pPr>
    </w:p>
    <w:p w14:paraId="00192344" w14:textId="77777777" w:rsidR="00947B05" w:rsidRPr="00947B05" w:rsidRDefault="00947B05" w:rsidP="00957F3A">
      <w:pPr>
        <w:rPr>
          <w:rFonts w:ascii="Arial" w:hAnsi="Arial"/>
          <w:sz w:val="14"/>
          <w:szCs w:val="16"/>
          <w:lang w:val="en-CA"/>
        </w:rPr>
      </w:pPr>
    </w:p>
    <w:p w14:paraId="64D7C181" w14:textId="5F6AA119" w:rsidR="00947B05" w:rsidRDefault="00947B05" w:rsidP="00947B05">
      <w:pPr>
        <w:rPr>
          <w:rFonts w:ascii="Arial" w:hAnsi="Arial"/>
          <w:sz w:val="14"/>
          <w:szCs w:val="16"/>
          <w:lang w:val="en-CA"/>
        </w:rPr>
      </w:pPr>
    </w:p>
    <w:p w14:paraId="12001BFC" w14:textId="77777777" w:rsidR="00947B05" w:rsidRPr="00947B05" w:rsidRDefault="00947B05" w:rsidP="00947B05">
      <w:pPr>
        <w:rPr>
          <w:rFonts w:ascii="Arial" w:hAnsi="Arial"/>
          <w:sz w:val="14"/>
          <w:szCs w:val="16"/>
          <w:lang w:val="en-CA"/>
        </w:rPr>
      </w:pPr>
    </w:p>
    <w:p w14:paraId="20DD7179" w14:textId="0AD8A766" w:rsidR="00947B05" w:rsidRPr="00947B05" w:rsidRDefault="00947B05" w:rsidP="00947B05">
      <w:pPr>
        <w:spacing w:after="200" w:line="276" w:lineRule="auto"/>
        <w:rPr>
          <w:rFonts w:ascii="Calibri" w:hAnsi="Calibri" w:cs="Times New Roman"/>
          <w:sz w:val="20"/>
          <w:lang w:val="fr-CA" w:eastAsia="en-US"/>
        </w:rPr>
      </w:pPr>
      <w:r>
        <w:rPr>
          <w:rFonts w:ascii="Calibri" w:hAnsi="Calibri" w:cs="Times New Roman"/>
          <w:szCs w:val="22"/>
          <w:lang w:val="fr-CA" w:eastAsia="en-US"/>
        </w:rPr>
        <w:t xml:space="preserve">Official </w:t>
      </w:r>
      <w:proofErr w:type="spellStart"/>
      <w:r>
        <w:rPr>
          <w:rFonts w:ascii="Calibri" w:hAnsi="Calibri" w:cs="Times New Roman"/>
          <w:szCs w:val="22"/>
          <w:lang w:val="fr-CA" w:eastAsia="en-US"/>
        </w:rPr>
        <w:t>airline</w:t>
      </w:r>
      <w:proofErr w:type="spellEnd"/>
      <w:r w:rsidRPr="00947B05">
        <w:rPr>
          <w:rFonts w:ascii="Calibri" w:hAnsi="Calibri" w:cs="Times New Roman"/>
          <w:szCs w:val="22"/>
          <w:lang w:val="fr-CA" w:eastAsia="en-US"/>
        </w:rPr>
        <w:t>:</w:t>
      </w:r>
    </w:p>
    <w:p w14:paraId="6A56E175" w14:textId="77777777" w:rsidR="00947B05" w:rsidRPr="00947B05" w:rsidRDefault="00947B05" w:rsidP="00947B05">
      <w:pPr>
        <w:tabs>
          <w:tab w:val="left" w:pos="993"/>
        </w:tabs>
        <w:spacing w:after="200" w:line="276" w:lineRule="auto"/>
        <w:rPr>
          <w:rFonts w:ascii="Georgia" w:hAnsi="Georgia" w:cs="Georgia"/>
          <w:sz w:val="18"/>
          <w:szCs w:val="18"/>
          <w:lang w:val="fr-CA" w:eastAsia="en-US"/>
        </w:rPr>
      </w:pPr>
      <w:r w:rsidRPr="00947B05">
        <w:rPr>
          <w:rFonts w:ascii="Georgia" w:hAnsi="Georgia" w:cs="Georgia"/>
          <w:noProof/>
          <w:sz w:val="18"/>
          <w:szCs w:val="18"/>
          <w:lang w:val="fr-CA" w:eastAsia="fr-CA"/>
        </w:rPr>
        <w:drawing>
          <wp:inline distT="0" distB="0" distL="0" distR="0" wp14:anchorId="22142FAE" wp14:editId="7B75E872">
            <wp:extent cx="1731646" cy="230002"/>
            <wp:effectExtent l="0" t="0" r="1905" b="0"/>
            <wp:docPr id="3" name="Image 3" descr="I:\_COMMANDITAIRES\Commanditaires_2\Air Canada\Ac-logo-gri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COMMANDITAIRES\Commanditaires_2\Air Canada\Ac-logo-gris-no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67" cy="234561"/>
                    </a:xfrm>
                    <a:prstGeom prst="rect">
                      <a:avLst/>
                    </a:prstGeom>
                    <a:noFill/>
                    <a:ln>
                      <a:noFill/>
                    </a:ln>
                  </pic:spPr>
                </pic:pic>
              </a:graphicData>
            </a:graphic>
          </wp:inline>
        </w:drawing>
      </w:r>
    </w:p>
    <w:p w14:paraId="18B31B2C" w14:textId="293E3F81" w:rsidR="00947B05" w:rsidRDefault="00947B05" w:rsidP="00947B05">
      <w:pPr>
        <w:rPr>
          <w:rFonts w:ascii="Arial" w:hAnsi="Arial"/>
          <w:sz w:val="14"/>
          <w:szCs w:val="16"/>
          <w:lang w:val="en-CA"/>
        </w:rPr>
      </w:pPr>
    </w:p>
    <w:p w14:paraId="5417111A" w14:textId="13F7F91A" w:rsidR="00947B05" w:rsidRDefault="00947B05" w:rsidP="00947B05">
      <w:pPr>
        <w:rPr>
          <w:rFonts w:ascii="Arial" w:hAnsi="Arial"/>
          <w:sz w:val="14"/>
          <w:szCs w:val="16"/>
          <w:lang w:val="en-CA"/>
        </w:rPr>
      </w:pPr>
    </w:p>
    <w:p w14:paraId="2B1C0814" w14:textId="77777777" w:rsidR="00763265" w:rsidRDefault="00763265">
      <w:pPr>
        <w:rPr>
          <w:rFonts w:ascii="Arial" w:hAnsi="Arial"/>
          <w:sz w:val="14"/>
          <w:szCs w:val="16"/>
          <w:lang w:val="en-CA"/>
        </w:rPr>
        <w:sectPr w:rsidR="00763265" w:rsidSect="000C3F4B">
          <w:headerReference w:type="even" r:id="rId10"/>
          <w:headerReference w:type="default" r:id="rId11"/>
          <w:footerReference w:type="even" r:id="rId12"/>
          <w:footerReference w:type="default" r:id="rId13"/>
          <w:headerReference w:type="first" r:id="rId14"/>
          <w:footerReference w:type="first" r:id="rId15"/>
          <w:pgSz w:w="12242" w:h="15842" w:code="1"/>
          <w:pgMar w:top="1134" w:right="1134" w:bottom="993" w:left="1134" w:header="426" w:footer="0" w:gutter="0"/>
          <w:cols w:space="720"/>
        </w:sectPr>
      </w:pPr>
    </w:p>
    <w:p w14:paraId="2CA804DC" w14:textId="627220FE"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lastRenderedPageBreak/>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1E382947" w14:textId="77777777" w:rsidR="00F37372" w:rsidRPr="00066B99" w:rsidRDefault="00F37372" w:rsidP="00331690">
      <w:pPr>
        <w:pStyle w:val="Titre5"/>
        <w:tabs>
          <w:tab w:val="left" w:pos="0"/>
        </w:tabs>
        <w:rPr>
          <w:rFonts w:ascii="Lucida Sans" w:hAnsi="Lucida Sans"/>
          <w:b/>
          <w:bCs/>
          <w:color w:val="F81531"/>
          <w:sz w:val="22"/>
          <w:lang w:val="en-CA"/>
        </w:rPr>
      </w:pPr>
    </w:p>
    <w:p w14:paraId="50EF5B2E" w14:textId="04F8DEE9" w:rsidR="00F37372" w:rsidRPr="00F37372" w:rsidRDefault="00FA52DE" w:rsidP="00F37372">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6A2C4146" w14:textId="77777777" w:rsidR="0069609F" w:rsidRDefault="00625986" w:rsidP="00F37372">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p w14:paraId="750C00A3" w14:textId="77777777" w:rsidR="00F37372" w:rsidRDefault="00F37372" w:rsidP="00F37372">
            <w:pPr>
              <w:tabs>
                <w:tab w:val="left" w:pos="15100"/>
              </w:tabs>
              <w:spacing w:before="120" w:line="360" w:lineRule="auto"/>
              <w:ind w:left="142" w:firstLine="142"/>
              <w:rPr>
                <w:rFonts w:ascii="Lucida Sans" w:hAnsi="Lucida Sans"/>
                <w:sz w:val="18"/>
                <w:lang w:val="en-CA"/>
              </w:rPr>
            </w:pPr>
          </w:p>
          <w:p w14:paraId="449DBE3E" w14:textId="77777777" w:rsidR="00F37372" w:rsidRDefault="00F37372" w:rsidP="00F37372">
            <w:pPr>
              <w:tabs>
                <w:tab w:val="left" w:pos="15100"/>
              </w:tabs>
              <w:spacing w:before="120" w:line="360" w:lineRule="auto"/>
              <w:ind w:left="142" w:firstLine="142"/>
              <w:rPr>
                <w:rFonts w:ascii="Lucida Sans" w:hAnsi="Lucida Sans"/>
                <w:sz w:val="18"/>
                <w:lang w:val="en-CA"/>
              </w:rPr>
            </w:pPr>
          </w:p>
          <w:p w14:paraId="0256EA25" w14:textId="688154C3" w:rsidR="00F37372" w:rsidRPr="00F30D9D" w:rsidRDefault="00F37372" w:rsidP="00F37372">
            <w:pPr>
              <w:tabs>
                <w:tab w:val="left" w:pos="15100"/>
              </w:tabs>
              <w:spacing w:before="120" w:line="360" w:lineRule="auto"/>
              <w:ind w:left="142" w:firstLine="142"/>
              <w:rPr>
                <w:rFonts w:ascii="Lucida Sans" w:hAnsi="Lucida Sans"/>
                <w:sz w:val="18"/>
                <w:lang w:val="en-CA"/>
              </w:rPr>
            </w:pP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50DAB7C3" w14:textId="77777777" w:rsidR="0069609F"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p w14:paraId="351B6774" w14:textId="77777777" w:rsidR="00F37372" w:rsidRDefault="00F37372" w:rsidP="00625986">
            <w:pPr>
              <w:tabs>
                <w:tab w:val="left" w:pos="142"/>
                <w:tab w:val="left" w:pos="15100"/>
              </w:tabs>
              <w:spacing w:before="120" w:line="360" w:lineRule="auto"/>
              <w:ind w:left="142" w:firstLine="142"/>
              <w:rPr>
                <w:rFonts w:ascii="Lucida Sans" w:hAnsi="Lucida Sans"/>
                <w:sz w:val="18"/>
              </w:rPr>
            </w:pPr>
          </w:p>
          <w:p w14:paraId="71FFD77E" w14:textId="2852BA99" w:rsidR="00F37372" w:rsidRPr="00F30D9D" w:rsidRDefault="00F37372" w:rsidP="00F37372">
            <w:pPr>
              <w:tabs>
                <w:tab w:val="left" w:pos="142"/>
                <w:tab w:val="left" w:pos="15100"/>
              </w:tabs>
              <w:spacing w:before="120" w:line="360" w:lineRule="auto"/>
              <w:rPr>
                <w:rFonts w:ascii="Lucida Sans" w:hAnsi="Lucida Sans"/>
                <w:sz w:val="18"/>
              </w:rPr>
            </w:pP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1035C3">
      <w:headerReference w:type="default" r:id="rId16"/>
      <w:pgSz w:w="12242" w:h="15842" w:code="1"/>
      <w:pgMar w:top="2652" w:right="1134" w:bottom="1276" w:left="1134" w:header="568"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F197" w14:textId="77777777" w:rsidR="0011725E" w:rsidRDefault="001172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234713B2" w:rsidR="00A94309" w:rsidRDefault="00A94309"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5C02" w14:textId="77777777" w:rsidR="0011725E" w:rsidRDefault="001172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440E" w14:textId="77777777" w:rsidR="0011725E" w:rsidRDefault="001172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5D0B" w14:textId="37F1B1B1" w:rsidR="00066B99" w:rsidRDefault="00930F91" w:rsidP="0011725E">
    <w:pPr>
      <w:pStyle w:val="En-tte"/>
      <w:tabs>
        <w:tab w:val="clear" w:pos="4153"/>
        <w:tab w:val="clear" w:pos="8306"/>
        <w:tab w:val="left" w:pos="1590"/>
        <w:tab w:val="left" w:pos="2220"/>
      </w:tabs>
    </w:pPr>
    <w:r w:rsidRPr="00930F91">
      <w:rPr>
        <w:noProof/>
        <w:lang w:val="fr-CA" w:eastAsia="fr-CA"/>
      </w:rPr>
      <w:drawing>
        <wp:anchor distT="0" distB="0" distL="114300" distR="114300" simplePos="0" relativeHeight="251662336" behindDoc="0" locked="0" layoutInCell="1" allowOverlap="1" wp14:anchorId="07529F17" wp14:editId="44F75C46">
          <wp:simplePos x="0" y="0"/>
          <wp:positionH relativeFrom="column">
            <wp:posOffset>-405765</wp:posOffset>
          </wp:positionH>
          <wp:positionV relativeFrom="paragraph">
            <wp:posOffset>-184785</wp:posOffset>
          </wp:positionV>
          <wp:extent cx="2295525" cy="1340588"/>
          <wp:effectExtent l="0" t="0" r="0" b="0"/>
          <wp:wrapNone/>
          <wp:docPr id="2" name="Image 2" descr="C:\Users\abreton\AppData\Local\Microsoft\Windows\Temporary Internet Files\Content.Outlook\J6ND7K8A\ACCLR_CCMM__exp_E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eton\AppData\Local\Microsoft\Windows\Temporary Internet Files\Content.Outlook\J6ND7K8A\ACCLR_CCMM__exp_En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340588"/>
                  </a:xfrm>
                  <a:prstGeom prst="rect">
                    <a:avLst/>
                  </a:prstGeom>
                  <a:noFill/>
                  <a:ln>
                    <a:noFill/>
                  </a:ln>
                </pic:spPr>
              </pic:pic>
            </a:graphicData>
          </a:graphic>
          <wp14:sizeRelH relativeFrom="page">
            <wp14:pctWidth>0</wp14:pctWidth>
          </wp14:sizeRelH>
          <wp14:sizeRelV relativeFrom="page">
            <wp14:pctHeight>0</wp14:pctHeight>
          </wp14:sizeRelV>
        </wp:anchor>
      </w:drawing>
    </w:r>
    <w:ins w:id="8" w:author="Breton, Amélie" w:date="2019-07-25T09:24:00Z">
      <w:r w:rsidR="0011725E">
        <w:rPr>
          <w:rFonts w:ascii="Arial" w:hAnsi="Arial"/>
          <w:bCs/>
          <w:noProof/>
          <w:spacing w:val="30"/>
          <w:sz w:val="16"/>
          <w:szCs w:val="16"/>
          <w:lang w:val="fr-CA" w:eastAsia="fr-CA"/>
        </w:rPr>
        <w:drawing>
          <wp:anchor distT="0" distB="0" distL="114300" distR="114300" simplePos="0" relativeHeight="251661312" behindDoc="0" locked="0" layoutInCell="1" allowOverlap="1" wp14:anchorId="7AB140F8" wp14:editId="1A7B63AE">
            <wp:simplePos x="0" y="0"/>
            <wp:positionH relativeFrom="margin">
              <wp:posOffset>4309745</wp:posOffset>
            </wp:positionH>
            <wp:positionV relativeFrom="paragraph">
              <wp:posOffset>127000</wp:posOffset>
            </wp:positionV>
            <wp:extent cx="1765300" cy="538480"/>
            <wp:effectExtent l="0" t="0" r="0" b="0"/>
            <wp:wrapNone/>
            <wp:docPr id="1" name="Image 1"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7F01DD">
      <w:tab/>
    </w:r>
    <w:r w:rsidR="0011725E">
      <w:tab/>
    </w:r>
  </w:p>
  <w:p w14:paraId="3B2D2665" w14:textId="4FA63FFD" w:rsidR="002837CA" w:rsidRDefault="002837CA" w:rsidP="00455889">
    <w:pPr>
      <w:pStyle w:val="En-tte"/>
      <w:tabs>
        <w:tab w:val="clear" w:pos="4153"/>
        <w:tab w:val="clear" w:pos="8306"/>
        <w:tab w:val="left" w:pos="2093"/>
      </w:tabs>
      <w:jc w:val="right"/>
    </w:pPr>
  </w:p>
  <w:p w14:paraId="3EB391EB" w14:textId="35D20747" w:rsidR="002837CA" w:rsidRDefault="002837CA" w:rsidP="00455889">
    <w:pPr>
      <w:pStyle w:val="En-tte"/>
      <w:tabs>
        <w:tab w:val="clear" w:pos="4153"/>
        <w:tab w:val="clear" w:pos="8306"/>
        <w:tab w:val="left" w:pos="2093"/>
      </w:tabs>
      <w:jc w:val="right"/>
    </w:pPr>
    <w:bookmarkStart w:id="9" w:name="_GoBack"/>
    <w:bookmarkEnd w:id="9"/>
  </w:p>
  <w:p w14:paraId="19C7930B" w14:textId="0E02E917" w:rsidR="002837CA" w:rsidRDefault="002837CA" w:rsidP="00455889">
    <w:pPr>
      <w:pStyle w:val="En-tte"/>
      <w:tabs>
        <w:tab w:val="clear" w:pos="4153"/>
        <w:tab w:val="clear" w:pos="8306"/>
        <w:tab w:val="left" w:pos="2093"/>
      </w:tabs>
      <w:jc w:val="right"/>
    </w:pPr>
  </w:p>
  <w:p w14:paraId="535D0CC6" w14:textId="3C4672CE" w:rsidR="002837CA" w:rsidRDefault="002837CA" w:rsidP="002C53EC">
    <w:pPr>
      <w:pStyle w:val="En-tte"/>
      <w:tabs>
        <w:tab w:val="clear" w:pos="4153"/>
        <w:tab w:val="clear" w:pos="8306"/>
        <w:tab w:val="left" w:pos="2093"/>
      </w:tabs>
      <w:jc w:val="center"/>
    </w:pPr>
  </w:p>
  <w:p w14:paraId="64F720B5" w14:textId="61EABF6C" w:rsidR="002837CA" w:rsidRDefault="002837CA" w:rsidP="00455889">
    <w:pPr>
      <w:pStyle w:val="En-tte"/>
      <w:tabs>
        <w:tab w:val="clear" w:pos="4153"/>
        <w:tab w:val="clear" w:pos="8306"/>
        <w:tab w:val="left" w:pos="2093"/>
      </w:tabs>
      <w:jc w:val="right"/>
    </w:pPr>
  </w:p>
  <w:p w14:paraId="5A874AA3" w14:textId="2ACCA129" w:rsidR="00066B99" w:rsidRDefault="0011725E" w:rsidP="00BA7636">
    <w:pPr>
      <w:pStyle w:val="En-tte"/>
      <w:tabs>
        <w:tab w:val="clear" w:pos="4153"/>
        <w:tab w:val="clear" w:pos="8306"/>
        <w:tab w:val="left" w:pos="2093"/>
      </w:tabs>
    </w:pPr>
    <w:r w:rsidRPr="0011725E">
      <w:rPr>
        <w:rFonts w:ascii="Arial" w:hAnsi="Arial"/>
        <w:b/>
        <w:color w:val="000000" w:themeColor="text1"/>
        <w:sz w:val="18"/>
        <w:szCs w:val="18"/>
        <w:lang w:val="en-CA"/>
      </w:rPr>
      <w:t>DESJARDINS INTERNATIONAL TRADE TRAINING</w:t>
    </w:r>
    <w:r w:rsidRPr="0011725E">
      <w:rPr>
        <w:rFonts w:ascii="Arial" w:hAnsi="Arial"/>
        <w:color w:val="000000" w:themeColor="text1"/>
        <w:sz w:val="18"/>
        <w:szCs w:val="18"/>
        <w:lang w:val="en-CA"/>
      </w:rPr>
      <w:t xml:space="preserve"> </w:t>
    </w:r>
    <w:r w:rsidRPr="0011725E">
      <w:rPr>
        <w:rFonts w:ascii="Arial" w:hAnsi="Arial"/>
        <w:color w:val="000000" w:themeColor="text1"/>
        <w:sz w:val="18"/>
        <w:szCs w:val="18"/>
        <w:lang w:val="en-CA"/>
      </w:rPr>
      <w:tab/>
    </w:r>
    <w:r w:rsidR="00455889" w:rsidRPr="00957F3A">
      <w:rPr>
        <w:rFonts w:asciiTheme="minorHAnsi" w:hAnsiTheme="minorHAnsi"/>
        <w:szCs w:val="22"/>
      </w:rPr>
      <w:t>In partnership with</w:t>
    </w:r>
    <w:r w:rsidR="002C05A7">
      <w:rPr>
        <w:rFonts w:asciiTheme="minorHAnsi" w:hAnsiTheme="minorHAnsi"/>
        <w:szCs w:val="22"/>
      </w:rPr>
      <w:t xml:space="preserve">    </w:t>
    </w:r>
    <w:r w:rsidR="00455889">
      <w:t xml:space="preserve"> </w:t>
    </w:r>
    <w:r w:rsidR="002C05A7">
      <w:t xml:space="preserve">       </w:t>
    </w:r>
    <w:r w:rsidR="00455889">
      <w:rPr>
        <w:noProof/>
        <w:lang w:val="fr-CA" w:eastAsia="fr-CA"/>
      </w:rPr>
      <w:drawing>
        <wp:inline distT="0" distB="0" distL="0" distR="0" wp14:anchorId="286F1D4C" wp14:editId="595AEB3B">
          <wp:extent cx="1432683" cy="579014"/>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8025" cy="601380"/>
                  </a:xfrm>
                  <a:prstGeom prst="rect">
                    <a:avLst/>
                  </a:prstGeom>
                  <a:noFill/>
                  <a:ln>
                    <a:noFill/>
                  </a:ln>
                </pic:spPr>
              </pic:pic>
            </a:graphicData>
          </a:graphic>
        </wp:inline>
      </w:drawing>
    </w:r>
    <w:r w:rsidR="00066B9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34FA" w14:textId="77777777" w:rsidR="0011725E" w:rsidRDefault="0011725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0B417290" w:rsidR="00A94309" w:rsidRDefault="001035C3" w:rsidP="00A126F3">
    <w:pPr>
      <w:pStyle w:val="En-tte"/>
      <w:tabs>
        <w:tab w:val="clear" w:pos="4153"/>
        <w:tab w:val="clear" w:pos="8306"/>
        <w:tab w:val="left" w:pos="900"/>
      </w:tabs>
      <w:rPr>
        <w:snapToGrid w:val="0"/>
      </w:rPr>
    </w:pPr>
    <w:r w:rsidRPr="00300864">
      <w:rPr>
        <w:noProof/>
        <w:lang w:val="fr-CA" w:eastAsia="fr-CA"/>
      </w:rPr>
      <w:drawing>
        <wp:inline distT="0" distB="0" distL="0" distR="0" wp14:anchorId="68D4B741" wp14:editId="43873A9D">
          <wp:extent cx="2015057" cy="1176793"/>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523" cy="1193417"/>
                  </a:xfrm>
                  <a:prstGeom prst="rect">
                    <a:avLst/>
                  </a:prstGeom>
                  <a:noFill/>
                  <a:ln>
                    <a:noFill/>
                  </a:ln>
                </pic:spPr>
              </pic:pic>
            </a:graphicData>
          </a:graphic>
        </wp:inline>
      </w:drawing>
    </w:r>
    <w:r w:rsidR="00A126F3">
      <w:rPr>
        <w:snapToGrid w:val="0"/>
      </w:rPr>
      <w:tab/>
    </w:r>
  </w:p>
  <w:p w14:paraId="55E081F1" w14:textId="30313D21" w:rsidR="00A94309" w:rsidRPr="003C68D8" w:rsidRDefault="0063299D" w:rsidP="001035C3">
    <w:pPr>
      <w:pStyle w:val="En-tte"/>
      <w:rPr>
        <w:rFonts w:ascii="Lucida Sans" w:hAnsi="Lucida Sans"/>
        <w:snapToGrid w:val="0"/>
        <w:sz w:val="14"/>
      </w:rPr>
    </w:pPr>
    <w:r>
      <w:rPr>
        <w:rFonts w:ascii="Lucida Sans" w:hAnsi="Lucida Sans"/>
        <w:snapToGrid w:val="0"/>
        <w:sz w:val="14"/>
      </w:rPr>
      <w:t>October 23</w:t>
    </w:r>
    <w:r w:rsidR="00A94309" w:rsidRPr="003C68D8">
      <w:rPr>
        <w:rFonts w:ascii="Lucida Sans" w:hAnsi="Lucida Sans"/>
        <w:snapToGrid w:val="0"/>
        <w:sz w:val="14"/>
      </w:rPr>
      <w:t>,</w:t>
    </w:r>
    <w:r>
      <w:rPr>
        <w:rFonts w:ascii="Lucida Sans" w:hAnsi="Lucida Sans"/>
        <w:snapToGrid w:val="0"/>
        <w:sz w:val="14"/>
      </w:rPr>
      <w:t xml:space="preserve"> 2019</w:t>
    </w:r>
  </w:p>
  <w:p w14:paraId="28C77CF7" w14:textId="77777777" w:rsidR="00F37372" w:rsidRDefault="001035C3" w:rsidP="001035C3">
    <w:pPr>
      <w:pStyle w:val="En-tte"/>
      <w:ind w:left="-142"/>
      <w:rPr>
        <w:rFonts w:ascii="Lucida Sans" w:hAnsi="Lucida Sans"/>
        <w:snapToGrid w:val="0"/>
        <w:sz w:val="14"/>
      </w:rPr>
    </w:pPr>
    <w:r>
      <w:rPr>
        <w:rFonts w:ascii="Lucida Sans" w:hAnsi="Lucida Sans"/>
        <w:snapToGrid w:val="0"/>
        <w:sz w:val="14"/>
      </w:rPr>
      <w:t xml:space="preserve">   </w:t>
    </w:r>
    <w:r w:rsidR="00FA52DE">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20C10AC9" w:rsidR="00A94309" w:rsidRPr="001035C3" w:rsidRDefault="00A94309" w:rsidP="001035C3">
    <w:pPr>
      <w:pStyle w:val="En-tte"/>
      <w:ind w:left="-142"/>
      <w:rPr>
        <w:rFonts w:ascii="Lucida Sans" w:hAnsi="Lucida Sans"/>
        <w:snapToGrid w:val="0"/>
        <w:sz w:val="1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ton, Amélie">
    <w15:presenceInfo w15:providerId="AD" w15:userId="S-1-5-21-2736019279-926794690-2532431409-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22D47"/>
    <w:rsid w:val="00037B26"/>
    <w:rsid w:val="00043E2B"/>
    <w:rsid w:val="00050058"/>
    <w:rsid w:val="00066B99"/>
    <w:rsid w:val="00074364"/>
    <w:rsid w:val="00085CB5"/>
    <w:rsid w:val="000962D3"/>
    <w:rsid w:val="000B1B8B"/>
    <w:rsid w:val="000B4E95"/>
    <w:rsid w:val="000C036C"/>
    <w:rsid w:val="000C3F4B"/>
    <w:rsid w:val="000C77CF"/>
    <w:rsid w:val="000D5B5C"/>
    <w:rsid w:val="000E5CC5"/>
    <w:rsid w:val="001035C3"/>
    <w:rsid w:val="001072B4"/>
    <w:rsid w:val="00115763"/>
    <w:rsid w:val="0011725E"/>
    <w:rsid w:val="001222F3"/>
    <w:rsid w:val="00125CFB"/>
    <w:rsid w:val="00161C69"/>
    <w:rsid w:val="0017475C"/>
    <w:rsid w:val="00177D96"/>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559DE"/>
    <w:rsid w:val="00265046"/>
    <w:rsid w:val="002674D2"/>
    <w:rsid w:val="002837CA"/>
    <w:rsid w:val="002B08E1"/>
    <w:rsid w:val="002B4A4F"/>
    <w:rsid w:val="002B59BE"/>
    <w:rsid w:val="002C05A7"/>
    <w:rsid w:val="002C53EC"/>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667AF"/>
    <w:rsid w:val="003A4859"/>
    <w:rsid w:val="003B1EDC"/>
    <w:rsid w:val="003C68D8"/>
    <w:rsid w:val="003E2DC3"/>
    <w:rsid w:val="004228DE"/>
    <w:rsid w:val="00423301"/>
    <w:rsid w:val="004248EB"/>
    <w:rsid w:val="004370B3"/>
    <w:rsid w:val="0044362A"/>
    <w:rsid w:val="00446E27"/>
    <w:rsid w:val="00454631"/>
    <w:rsid w:val="00455772"/>
    <w:rsid w:val="00455889"/>
    <w:rsid w:val="00457292"/>
    <w:rsid w:val="00461B7C"/>
    <w:rsid w:val="004653EB"/>
    <w:rsid w:val="00476A68"/>
    <w:rsid w:val="004A1BB5"/>
    <w:rsid w:val="004F521B"/>
    <w:rsid w:val="00501E48"/>
    <w:rsid w:val="00502129"/>
    <w:rsid w:val="005450F8"/>
    <w:rsid w:val="00546507"/>
    <w:rsid w:val="00553499"/>
    <w:rsid w:val="005768AE"/>
    <w:rsid w:val="00584BDE"/>
    <w:rsid w:val="00585159"/>
    <w:rsid w:val="00586B20"/>
    <w:rsid w:val="00596F21"/>
    <w:rsid w:val="005A0434"/>
    <w:rsid w:val="005C0780"/>
    <w:rsid w:val="005D1C3F"/>
    <w:rsid w:val="005E27B3"/>
    <w:rsid w:val="00600E6D"/>
    <w:rsid w:val="00602BEA"/>
    <w:rsid w:val="00610FCF"/>
    <w:rsid w:val="006201CB"/>
    <w:rsid w:val="00625986"/>
    <w:rsid w:val="0063299D"/>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C1730"/>
    <w:rsid w:val="006E55E0"/>
    <w:rsid w:val="006E584D"/>
    <w:rsid w:val="006E5F0A"/>
    <w:rsid w:val="0071724A"/>
    <w:rsid w:val="00724B29"/>
    <w:rsid w:val="00763265"/>
    <w:rsid w:val="00785615"/>
    <w:rsid w:val="00787AE7"/>
    <w:rsid w:val="00790C51"/>
    <w:rsid w:val="0079538E"/>
    <w:rsid w:val="007972AF"/>
    <w:rsid w:val="007A18B6"/>
    <w:rsid w:val="007B14C0"/>
    <w:rsid w:val="007B46A0"/>
    <w:rsid w:val="007C0E53"/>
    <w:rsid w:val="007C11DE"/>
    <w:rsid w:val="007E3874"/>
    <w:rsid w:val="007E698B"/>
    <w:rsid w:val="007F01DD"/>
    <w:rsid w:val="00807BDC"/>
    <w:rsid w:val="008159BA"/>
    <w:rsid w:val="00817F44"/>
    <w:rsid w:val="00830F59"/>
    <w:rsid w:val="00834BEB"/>
    <w:rsid w:val="008357DC"/>
    <w:rsid w:val="008716B4"/>
    <w:rsid w:val="00876F19"/>
    <w:rsid w:val="008D2A2A"/>
    <w:rsid w:val="008F401D"/>
    <w:rsid w:val="00900ED0"/>
    <w:rsid w:val="00922993"/>
    <w:rsid w:val="009249F6"/>
    <w:rsid w:val="009251CC"/>
    <w:rsid w:val="00930F91"/>
    <w:rsid w:val="00940D4A"/>
    <w:rsid w:val="00947B05"/>
    <w:rsid w:val="00955C20"/>
    <w:rsid w:val="00957F3A"/>
    <w:rsid w:val="009E0FB2"/>
    <w:rsid w:val="009E1706"/>
    <w:rsid w:val="009E63FC"/>
    <w:rsid w:val="00A126F3"/>
    <w:rsid w:val="00A1395E"/>
    <w:rsid w:val="00A36FAC"/>
    <w:rsid w:val="00A41776"/>
    <w:rsid w:val="00A50EF6"/>
    <w:rsid w:val="00A51049"/>
    <w:rsid w:val="00A56185"/>
    <w:rsid w:val="00A60E2B"/>
    <w:rsid w:val="00A70429"/>
    <w:rsid w:val="00A82163"/>
    <w:rsid w:val="00A85FC8"/>
    <w:rsid w:val="00A9407F"/>
    <w:rsid w:val="00A94309"/>
    <w:rsid w:val="00A95E33"/>
    <w:rsid w:val="00AA48E8"/>
    <w:rsid w:val="00AC57E9"/>
    <w:rsid w:val="00AD00C1"/>
    <w:rsid w:val="00AD1392"/>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636"/>
    <w:rsid w:val="00BA7B31"/>
    <w:rsid w:val="00BD3274"/>
    <w:rsid w:val="00BE7A5F"/>
    <w:rsid w:val="00BF1C1F"/>
    <w:rsid w:val="00C0485B"/>
    <w:rsid w:val="00C25DB4"/>
    <w:rsid w:val="00C27A1E"/>
    <w:rsid w:val="00C36596"/>
    <w:rsid w:val="00C45854"/>
    <w:rsid w:val="00C627C3"/>
    <w:rsid w:val="00C72302"/>
    <w:rsid w:val="00C73FD0"/>
    <w:rsid w:val="00C762A2"/>
    <w:rsid w:val="00C85961"/>
    <w:rsid w:val="00C95AE0"/>
    <w:rsid w:val="00CA68F7"/>
    <w:rsid w:val="00CB05E3"/>
    <w:rsid w:val="00CE145C"/>
    <w:rsid w:val="00CE7F0C"/>
    <w:rsid w:val="00CF2FDD"/>
    <w:rsid w:val="00D01EA1"/>
    <w:rsid w:val="00D0254D"/>
    <w:rsid w:val="00D0650A"/>
    <w:rsid w:val="00D120F5"/>
    <w:rsid w:val="00D14951"/>
    <w:rsid w:val="00D16E50"/>
    <w:rsid w:val="00D3703A"/>
    <w:rsid w:val="00D41E71"/>
    <w:rsid w:val="00D528C8"/>
    <w:rsid w:val="00D62ECF"/>
    <w:rsid w:val="00D64A3A"/>
    <w:rsid w:val="00D84402"/>
    <w:rsid w:val="00D9043D"/>
    <w:rsid w:val="00DA0A56"/>
    <w:rsid w:val="00DA27A9"/>
    <w:rsid w:val="00DA6E90"/>
    <w:rsid w:val="00DB0246"/>
    <w:rsid w:val="00DB0ADA"/>
    <w:rsid w:val="00DC2205"/>
    <w:rsid w:val="00DC29B1"/>
    <w:rsid w:val="00DC30A1"/>
    <w:rsid w:val="00DC5994"/>
    <w:rsid w:val="00DC77E6"/>
    <w:rsid w:val="00DE4CC4"/>
    <w:rsid w:val="00DE73A0"/>
    <w:rsid w:val="00DF5DED"/>
    <w:rsid w:val="00E1020F"/>
    <w:rsid w:val="00E126FC"/>
    <w:rsid w:val="00E14CC2"/>
    <w:rsid w:val="00E25FE1"/>
    <w:rsid w:val="00E34A93"/>
    <w:rsid w:val="00E500FB"/>
    <w:rsid w:val="00E5654E"/>
    <w:rsid w:val="00E91D3E"/>
    <w:rsid w:val="00EA1F27"/>
    <w:rsid w:val="00EA38DD"/>
    <w:rsid w:val="00EB1533"/>
    <w:rsid w:val="00EB25A3"/>
    <w:rsid w:val="00EB4D03"/>
    <w:rsid w:val="00EC17E7"/>
    <w:rsid w:val="00EC6A97"/>
    <w:rsid w:val="00EE6B2C"/>
    <w:rsid w:val="00F05CB9"/>
    <w:rsid w:val="00F07C34"/>
    <w:rsid w:val="00F30D9D"/>
    <w:rsid w:val="00F34F3B"/>
    <w:rsid w:val="00F37372"/>
    <w:rsid w:val="00F54F62"/>
    <w:rsid w:val="00F65223"/>
    <w:rsid w:val="00F67334"/>
    <w:rsid w:val="00F7326D"/>
    <w:rsid w:val="00F8764D"/>
    <w:rsid w:val="00FA233F"/>
    <w:rsid w:val="00FA3BDB"/>
    <w:rsid w:val="00FA52DE"/>
    <w:rsid w:val="00FB256D"/>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CD34DEE"/>
  <w15:docId w15:val="{33870A4E-8490-4BC0-BBA2-BBCAA1B9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link w:val="PieddepageCar"/>
    <w:uiPriority w:val="99"/>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uiPriority w:val="59"/>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PieddepageCar">
    <w:name w:val="Pied de page Car"/>
    <w:basedOn w:val="Policepardfaut"/>
    <w:link w:val="Pieddepage"/>
    <w:uiPriority w:val="99"/>
    <w:rsid w:val="000C3F4B"/>
    <w:rPr>
      <w:rFonts w:ascii="Arial Narrow" w:hAnsi="Arial Narrow" w:cs="Arial"/>
      <w:sz w:val="22"/>
      <w:lang w:val="en-US" w:eastAsia="fr-FR"/>
    </w:rPr>
  </w:style>
  <w:style w:type="paragraph" w:styleId="PrformatHTML">
    <w:name w:val="HTML Preformatted"/>
    <w:basedOn w:val="Normal"/>
    <w:link w:val="PrformatHTMLCar"/>
    <w:uiPriority w:val="99"/>
    <w:semiHidden/>
    <w:unhideWhenUsed/>
    <w:rsid w:val="0017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CA" w:eastAsia="fr-CA"/>
    </w:rPr>
  </w:style>
  <w:style w:type="character" w:customStyle="1" w:styleId="PrformatHTMLCar">
    <w:name w:val="Préformaté HTML Car"/>
    <w:basedOn w:val="Policepardfaut"/>
    <w:link w:val="PrformatHTML"/>
    <w:uiPriority w:val="99"/>
    <w:semiHidden/>
    <w:rsid w:val="00177D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2517">
      <w:bodyDiv w:val="1"/>
      <w:marLeft w:val="0"/>
      <w:marRight w:val="0"/>
      <w:marTop w:val="0"/>
      <w:marBottom w:val="0"/>
      <w:divBdr>
        <w:top w:val="none" w:sz="0" w:space="0" w:color="auto"/>
        <w:left w:val="none" w:sz="0" w:space="0" w:color="auto"/>
        <w:bottom w:val="none" w:sz="0" w:space="0" w:color="auto"/>
        <w:right w:val="none" w:sz="0" w:space="0" w:color="auto"/>
      </w:divBdr>
    </w:div>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F51F-9D45-4135-8E12-38A420AB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838</Words>
  <Characters>5191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6017</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Breton, Amélie</cp:lastModifiedBy>
  <cp:revision>6</cp:revision>
  <cp:lastPrinted>2019-07-25T14:53:00Z</cp:lastPrinted>
  <dcterms:created xsi:type="dcterms:W3CDTF">2019-07-25T13:25:00Z</dcterms:created>
  <dcterms:modified xsi:type="dcterms:W3CDTF">2019-07-25T16:02:00Z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