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AE" w:rsidRDefault="00E25388" w:rsidP="002674D2">
      <w:pPr>
        <w:rPr>
          <w:rFonts w:ascii="Arial" w:hAnsi="Arial"/>
          <w:color w:val="CC0000"/>
          <w:sz w:val="18"/>
          <w:szCs w:val="18"/>
          <w:lang w:val="fr-FR"/>
        </w:rPr>
      </w:pPr>
      <w:bookmarkStart w:id="0" w:name="_GoBack"/>
      <w:r>
        <w:rPr>
          <w:noProof/>
          <w:lang w:val="fr-CA" w:eastAsia="fr-CA"/>
        </w:rPr>
        <w:drawing>
          <wp:anchor distT="0" distB="0" distL="114300" distR="114300" simplePos="0" relativeHeight="251685888" behindDoc="1" locked="0" layoutInCell="1" allowOverlap="1" wp14:anchorId="07CB92B2" wp14:editId="27C77C46">
            <wp:simplePos x="0" y="0"/>
            <wp:positionH relativeFrom="column">
              <wp:posOffset>2121535</wp:posOffset>
            </wp:positionH>
            <wp:positionV relativeFrom="paragraph">
              <wp:posOffset>198120</wp:posOffset>
            </wp:positionV>
            <wp:extent cx="1995170" cy="819150"/>
            <wp:effectExtent l="0" t="0" r="508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170" cy="819150"/>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84864" behindDoc="1" locked="0" layoutInCell="1" allowOverlap="1" wp14:anchorId="4C94026C" wp14:editId="652DC9AA">
            <wp:simplePos x="0" y="0"/>
            <wp:positionH relativeFrom="column">
              <wp:posOffset>16510</wp:posOffset>
            </wp:positionH>
            <wp:positionV relativeFrom="paragraph">
              <wp:posOffset>281305</wp:posOffset>
            </wp:positionV>
            <wp:extent cx="1896110" cy="790575"/>
            <wp:effectExtent l="0" t="0" r="8890" b="9525"/>
            <wp:wrapNone/>
            <wp:docPr id="15" name="Image 15" descr="C:\Users\ecarmand\AppData\Local\Microsoft\Windows\Temporary Internet Files\Content.Word\Washington_2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rmand\AppData\Local\Microsoft\Windows\Temporary Internet Files\Content.Word\Washington_2couleu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61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fr-CA" w:eastAsia="fr-CA"/>
        </w:rPr>
        <mc:AlternateContent>
          <mc:Choice Requires="wps">
            <w:drawing>
              <wp:anchor distT="0" distB="0" distL="114300" distR="114300" simplePos="0" relativeHeight="251665408" behindDoc="0" locked="0" layoutInCell="1" allowOverlap="1" wp14:anchorId="732F58F0" wp14:editId="7A73EE90">
                <wp:simplePos x="0" y="0"/>
                <wp:positionH relativeFrom="column">
                  <wp:posOffset>3712210</wp:posOffset>
                </wp:positionH>
                <wp:positionV relativeFrom="paragraph">
                  <wp:posOffset>-365760</wp:posOffset>
                </wp:positionV>
                <wp:extent cx="3352800" cy="1371600"/>
                <wp:effectExtent l="0" t="0" r="0" b="0"/>
                <wp:wrapTight wrapText="bothSides">
                  <wp:wrapPolygon edited="0">
                    <wp:start x="245" y="900"/>
                    <wp:lineTo x="245" y="20700"/>
                    <wp:lineTo x="21232" y="20700"/>
                    <wp:lineTo x="21232" y="900"/>
                    <wp:lineTo x="245" y="900"/>
                  </wp:wrapPolygon>
                </wp:wrapTight>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53" w:rsidRPr="001030B4" w:rsidRDefault="00950142" w:rsidP="00ED0C53">
                            <w:pPr>
                              <w:jc w:val="right"/>
                              <w:rPr>
                                <w:rFonts w:ascii="Arial" w:hAnsi="Arial"/>
                                <w:b/>
                                <w:bCs/>
                                <w:caps/>
                                <w:color w:val="CC0033"/>
                                <w:sz w:val="24"/>
                                <w:szCs w:val="24"/>
                                <w:lang w:val="en-CA"/>
                              </w:rPr>
                            </w:pPr>
                            <w:r w:rsidRPr="001030B4">
                              <w:rPr>
                                <w:rFonts w:ascii="Arial" w:hAnsi="Arial"/>
                                <w:b/>
                                <w:bCs/>
                                <w:caps/>
                                <w:color w:val="CC0033"/>
                                <w:sz w:val="24"/>
                                <w:szCs w:val="24"/>
                                <w:lang w:val="en-CA"/>
                              </w:rPr>
                              <w:t>trade mission to baltimore</w:t>
                            </w:r>
                          </w:p>
                          <w:p w:rsidR="00ED0C53" w:rsidRPr="001030B4" w:rsidRDefault="00426C2C" w:rsidP="00ED0C53">
                            <w:pPr>
                              <w:jc w:val="right"/>
                              <w:rPr>
                                <w:rFonts w:ascii="Arial" w:hAnsi="Arial"/>
                                <w:b/>
                                <w:bCs/>
                                <w:caps/>
                                <w:color w:val="CC0033"/>
                                <w:sz w:val="20"/>
                                <w:lang w:val="en-CA"/>
                              </w:rPr>
                            </w:pPr>
                            <w:r w:rsidRPr="001030B4">
                              <w:rPr>
                                <w:rFonts w:ascii="Arial" w:hAnsi="Arial"/>
                                <w:b/>
                                <w:bCs/>
                                <w:caps/>
                                <w:color w:val="CC0033"/>
                                <w:sz w:val="20"/>
                                <w:lang w:val="en-CA"/>
                              </w:rPr>
                              <w:t xml:space="preserve">spie baltimore – </w:t>
                            </w:r>
                            <w:r>
                              <w:rPr>
                                <w:rFonts w:ascii="Arial" w:hAnsi="Arial"/>
                                <w:b/>
                                <w:bCs/>
                                <w:caps/>
                                <w:color w:val="CC0033"/>
                                <w:sz w:val="20"/>
                                <w:lang w:val="fr-FR"/>
                              </w:rPr>
                              <w:t>dÉ</w:t>
                            </w:r>
                            <w:r w:rsidR="00ED0C53">
                              <w:rPr>
                                <w:rFonts w:ascii="Arial" w:hAnsi="Arial"/>
                                <w:b/>
                                <w:bCs/>
                                <w:caps/>
                                <w:color w:val="CC0033"/>
                                <w:sz w:val="20"/>
                                <w:lang w:val="fr-FR"/>
                              </w:rPr>
                              <w:t xml:space="preserve">fense </w:t>
                            </w:r>
                            <w:r>
                              <w:rPr>
                                <w:rFonts w:ascii="Arial" w:hAnsi="Arial"/>
                                <w:b/>
                                <w:bCs/>
                                <w:caps/>
                                <w:color w:val="CC0033"/>
                                <w:sz w:val="20"/>
                                <w:lang w:val="fr-FR"/>
                              </w:rPr>
                              <w:t>et</w:t>
                            </w:r>
                            <w:r w:rsidR="00ED0C53">
                              <w:rPr>
                                <w:rFonts w:ascii="Arial" w:hAnsi="Arial"/>
                                <w:b/>
                                <w:bCs/>
                                <w:caps/>
                                <w:color w:val="CC0033"/>
                                <w:sz w:val="20"/>
                                <w:lang w:val="fr-FR"/>
                              </w:rPr>
                              <w:t xml:space="preserve"> S</w:t>
                            </w:r>
                            <w:r>
                              <w:rPr>
                                <w:rFonts w:ascii="Arial" w:hAnsi="Arial"/>
                                <w:b/>
                                <w:bCs/>
                                <w:caps/>
                                <w:color w:val="CC0033"/>
                                <w:sz w:val="20"/>
                                <w:lang w:val="fr-FR"/>
                              </w:rPr>
                              <w:t>ÉcuritÉ</w:t>
                            </w:r>
                          </w:p>
                          <w:p w:rsidR="00ED0C53" w:rsidRPr="001030B4" w:rsidRDefault="00950142" w:rsidP="00ED0C53">
                            <w:pPr>
                              <w:jc w:val="right"/>
                              <w:rPr>
                                <w:rFonts w:ascii="Arial" w:hAnsi="Arial"/>
                                <w:b/>
                                <w:color w:val="CC0033"/>
                                <w:sz w:val="24"/>
                                <w:szCs w:val="24"/>
                                <w:lang w:val="en-CA"/>
                              </w:rPr>
                            </w:pPr>
                            <w:r w:rsidRPr="001030B4">
                              <w:rPr>
                                <w:rFonts w:ascii="Arial" w:hAnsi="Arial"/>
                                <w:b/>
                                <w:color w:val="CC0033"/>
                                <w:sz w:val="24"/>
                                <w:szCs w:val="24"/>
                                <w:lang w:val="en-CA"/>
                              </w:rPr>
                              <w:t>April 29 to May 3</w:t>
                            </w:r>
                          </w:p>
                          <w:p w:rsidR="001030B4" w:rsidRPr="001030B4" w:rsidRDefault="001030B4" w:rsidP="001030B4">
                            <w:pPr>
                              <w:tabs>
                                <w:tab w:val="left" w:pos="8931"/>
                              </w:tabs>
                              <w:jc w:val="right"/>
                              <w:rPr>
                                <w:rFonts w:ascii="Arial" w:hAnsi="Arial"/>
                                <w:i/>
                                <w:color w:val="000000"/>
                                <w:sz w:val="18"/>
                                <w:szCs w:val="18"/>
                                <w:lang w:val="en-CA"/>
                              </w:rPr>
                            </w:pPr>
                            <w:r w:rsidRPr="001030B4">
                              <w:rPr>
                                <w:rFonts w:ascii="Arial" w:hAnsi="Arial"/>
                                <w:b/>
                                <w:color w:val="000000"/>
                                <w:lang w:val="en-CA"/>
                              </w:rPr>
                              <w:t xml:space="preserve">Registration </w:t>
                            </w:r>
                          </w:p>
                          <w:p w:rsidR="001030B4" w:rsidRPr="00B24F91" w:rsidRDefault="001030B4" w:rsidP="001030B4">
                            <w:pPr>
                              <w:jc w:val="right"/>
                              <w:rPr>
                                <w:sz w:val="18"/>
                                <w:szCs w:val="18"/>
                                <w:lang w:val="en-CA"/>
                              </w:rPr>
                            </w:pPr>
                            <w:r w:rsidRPr="006D164B">
                              <w:rPr>
                                <w:rFonts w:ascii="Arial" w:hAnsi="Arial"/>
                                <w:sz w:val="18"/>
                                <w:szCs w:val="18"/>
                                <w:lang w:val="en-CA"/>
                              </w:rPr>
                              <w:t>The activity wi</w:t>
                            </w:r>
                            <w:r>
                              <w:rPr>
                                <w:rFonts w:ascii="Arial" w:hAnsi="Arial"/>
                                <w:sz w:val="18"/>
                                <w:szCs w:val="18"/>
                                <w:lang w:val="en-CA"/>
                              </w:rPr>
                              <w:t xml:space="preserve">ll be held in </w:t>
                            </w:r>
                            <w:r w:rsidRPr="006A5A9F">
                              <w:rPr>
                                <w:rFonts w:ascii="Arial" w:hAnsi="Arial"/>
                                <w:b/>
                                <w:sz w:val="18"/>
                                <w:szCs w:val="18"/>
                                <w:lang w:val="en-CA"/>
                              </w:rPr>
                              <w:t>French</w:t>
                            </w:r>
                            <w:r>
                              <w:rPr>
                                <w:rFonts w:ascii="Arial" w:hAnsi="Arial"/>
                                <w:sz w:val="18"/>
                                <w:szCs w:val="18"/>
                                <w:lang w:val="en-CA"/>
                              </w:rPr>
                              <w:t xml:space="preserve"> and </w:t>
                            </w:r>
                            <w:r w:rsidRPr="006A5A9F">
                              <w:rPr>
                                <w:rFonts w:ascii="Arial" w:hAnsi="Arial"/>
                                <w:b/>
                                <w:sz w:val="18"/>
                                <w:szCs w:val="18"/>
                                <w:lang w:val="en-CA"/>
                              </w:rPr>
                              <w:t>English</w:t>
                            </w:r>
                          </w:p>
                          <w:p w:rsidR="005F1EA6" w:rsidRPr="00DD2501" w:rsidRDefault="005F1EA6" w:rsidP="005F1EA6">
                            <w:pPr>
                              <w:jc w:val="right"/>
                              <w:rPr>
                                <w:sz w:val="18"/>
                                <w:szCs w:val="18"/>
                                <w:lang w:val="fr-CA"/>
                              </w:rPr>
                            </w:pPr>
                            <w:r w:rsidRPr="002E0602">
                              <w:rPr>
                                <w:rFonts w:ascii="Arial" w:hAnsi="Arial"/>
                                <w:sz w:val="18"/>
                                <w:szCs w:val="18"/>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292.3pt;margin-top:-28.8pt;width:26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" filled="f" stroked="f">
                <v:textbox inset=",7.2pt,,7.2pt">
                  <w:txbxContent>
                    <w:p w:rsidR="00ED0C53" w:rsidRPr="001030B4" w:rsidRDefault="00950142" w:rsidP="00ED0C53">
                      <w:pPr>
                        <w:jc w:val="right"/>
                        <w:rPr>
                          <w:rFonts w:ascii="Arial" w:hAnsi="Arial"/>
                          <w:b/>
                          <w:bCs/>
                          <w:caps/>
                          <w:color w:val="CC0033"/>
                          <w:sz w:val="24"/>
                          <w:szCs w:val="24"/>
                          <w:lang w:val="en-CA"/>
                        </w:rPr>
                      </w:pPr>
                      <w:r w:rsidRPr="001030B4">
                        <w:rPr>
                          <w:rFonts w:ascii="Arial" w:hAnsi="Arial"/>
                          <w:b/>
                          <w:bCs/>
                          <w:caps/>
                          <w:color w:val="CC0033"/>
                          <w:sz w:val="24"/>
                          <w:szCs w:val="24"/>
                          <w:lang w:val="en-CA"/>
                        </w:rPr>
                        <w:t>trade mission to baltimore</w:t>
                      </w:r>
                    </w:p>
                    <w:p w:rsidR="00ED0C53" w:rsidRPr="001030B4" w:rsidRDefault="00426C2C" w:rsidP="00ED0C53">
                      <w:pPr>
                        <w:jc w:val="right"/>
                        <w:rPr>
                          <w:rFonts w:ascii="Arial" w:hAnsi="Arial"/>
                          <w:b/>
                          <w:bCs/>
                          <w:caps/>
                          <w:color w:val="CC0033"/>
                          <w:sz w:val="20"/>
                          <w:lang w:val="en-CA"/>
                        </w:rPr>
                      </w:pPr>
                      <w:r w:rsidRPr="001030B4">
                        <w:rPr>
                          <w:rFonts w:ascii="Arial" w:hAnsi="Arial"/>
                          <w:b/>
                          <w:bCs/>
                          <w:caps/>
                          <w:color w:val="CC0033"/>
                          <w:sz w:val="20"/>
                          <w:lang w:val="en-CA"/>
                        </w:rPr>
                        <w:t xml:space="preserve">spie baltimore – </w:t>
                      </w:r>
                      <w:r>
                        <w:rPr>
                          <w:rFonts w:ascii="Arial" w:hAnsi="Arial"/>
                          <w:b/>
                          <w:bCs/>
                          <w:caps/>
                          <w:color w:val="CC0033"/>
                          <w:sz w:val="20"/>
                          <w:lang w:val="fr-FR"/>
                        </w:rPr>
                        <w:t>dÉ</w:t>
                      </w:r>
                      <w:r w:rsidR="00ED0C53">
                        <w:rPr>
                          <w:rFonts w:ascii="Arial" w:hAnsi="Arial"/>
                          <w:b/>
                          <w:bCs/>
                          <w:caps/>
                          <w:color w:val="CC0033"/>
                          <w:sz w:val="20"/>
                          <w:lang w:val="fr-FR"/>
                        </w:rPr>
                        <w:t xml:space="preserve">fense </w:t>
                      </w:r>
                      <w:r>
                        <w:rPr>
                          <w:rFonts w:ascii="Arial" w:hAnsi="Arial"/>
                          <w:b/>
                          <w:bCs/>
                          <w:caps/>
                          <w:color w:val="CC0033"/>
                          <w:sz w:val="20"/>
                          <w:lang w:val="fr-FR"/>
                        </w:rPr>
                        <w:t>et</w:t>
                      </w:r>
                      <w:r w:rsidR="00ED0C53">
                        <w:rPr>
                          <w:rFonts w:ascii="Arial" w:hAnsi="Arial"/>
                          <w:b/>
                          <w:bCs/>
                          <w:caps/>
                          <w:color w:val="CC0033"/>
                          <w:sz w:val="20"/>
                          <w:lang w:val="fr-FR"/>
                        </w:rPr>
                        <w:t xml:space="preserve"> S</w:t>
                      </w:r>
                      <w:r>
                        <w:rPr>
                          <w:rFonts w:ascii="Arial" w:hAnsi="Arial"/>
                          <w:b/>
                          <w:bCs/>
                          <w:caps/>
                          <w:color w:val="CC0033"/>
                          <w:sz w:val="20"/>
                          <w:lang w:val="fr-FR"/>
                        </w:rPr>
                        <w:t>ÉcuritÉ</w:t>
                      </w:r>
                    </w:p>
                    <w:p w:rsidR="00ED0C53" w:rsidRPr="001030B4" w:rsidRDefault="00950142" w:rsidP="00ED0C53">
                      <w:pPr>
                        <w:jc w:val="right"/>
                        <w:rPr>
                          <w:rFonts w:ascii="Arial" w:hAnsi="Arial"/>
                          <w:b/>
                          <w:color w:val="CC0033"/>
                          <w:sz w:val="24"/>
                          <w:szCs w:val="24"/>
                          <w:lang w:val="en-CA"/>
                        </w:rPr>
                      </w:pPr>
                      <w:r w:rsidRPr="001030B4">
                        <w:rPr>
                          <w:rFonts w:ascii="Arial" w:hAnsi="Arial"/>
                          <w:b/>
                          <w:color w:val="CC0033"/>
                          <w:sz w:val="24"/>
                          <w:szCs w:val="24"/>
                          <w:lang w:val="en-CA"/>
                        </w:rPr>
                        <w:t>April 29 to May 3</w:t>
                      </w:r>
                    </w:p>
                    <w:p w:rsidR="001030B4" w:rsidRPr="001030B4" w:rsidRDefault="001030B4" w:rsidP="001030B4">
                      <w:pPr>
                        <w:tabs>
                          <w:tab w:val="left" w:pos="8931"/>
                        </w:tabs>
                        <w:jc w:val="right"/>
                        <w:rPr>
                          <w:rFonts w:ascii="Arial" w:hAnsi="Arial"/>
                          <w:i/>
                          <w:color w:val="000000"/>
                          <w:sz w:val="18"/>
                          <w:szCs w:val="18"/>
                          <w:lang w:val="en-CA"/>
                        </w:rPr>
                      </w:pPr>
                      <w:r w:rsidRPr="001030B4">
                        <w:rPr>
                          <w:rFonts w:ascii="Arial" w:hAnsi="Arial"/>
                          <w:b/>
                          <w:color w:val="000000"/>
                          <w:lang w:val="en-CA"/>
                        </w:rPr>
                        <w:t xml:space="preserve">Registration </w:t>
                      </w:r>
                    </w:p>
                    <w:p w:rsidR="001030B4" w:rsidRPr="00B24F91" w:rsidRDefault="001030B4" w:rsidP="001030B4">
                      <w:pPr>
                        <w:jc w:val="right"/>
                        <w:rPr>
                          <w:sz w:val="18"/>
                          <w:szCs w:val="18"/>
                          <w:lang w:val="en-CA"/>
                        </w:rPr>
                      </w:pPr>
                      <w:r w:rsidRPr="006D164B">
                        <w:rPr>
                          <w:rFonts w:ascii="Arial" w:hAnsi="Arial"/>
                          <w:sz w:val="18"/>
                          <w:szCs w:val="18"/>
                          <w:lang w:val="en-CA"/>
                        </w:rPr>
                        <w:t>The activity wi</w:t>
                      </w:r>
                      <w:r>
                        <w:rPr>
                          <w:rFonts w:ascii="Arial" w:hAnsi="Arial"/>
                          <w:sz w:val="18"/>
                          <w:szCs w:val="18"/>
                          <w:lang w:val="en-CA"/>
                        </w:rPr>
                        <w:t xml:space="preserve">ll be held in </w:t>
                      </w:r>
                      <w:r w:rsidRPr="006A5A9F">
                        <w:rPr>
                          <w:rFonts w:ascii="Arial" w:hAnsi="Arial"/>
                          <w:b/>
                          <w:sz w:val="18"/>
                          <w:szCs w:val="18"/>
                          <w:lang w:val="en-CA"/>
                        </w:rPr>
                        <w:t>French</w:t>
                      </w:r>
                      <w:r>
                        <w:rPr>
                          <w:rFonts w:ascii="Arial" w:hAnsi="Arial"/>
                          <w:sz w:val="18"/>
                          <w:szCs w:val="18"/>
                          <w:lang w:val="en-CA"/>
                        </w:rPr>
                        <w:t xml:space="preserve"> and </w:t>
                      </w:r>
                      <w:r w:rsidRPr="006A5A9F">
                        <w:rPr>
                          <w:rFonts w:ascii="Arial" w:hAnsi="Arial"/>
                          <w:b/>
                          <w:sz w:val="18"/>
                          <w:szCs w:val="18"/>
                          <w:lang w:val="en-CA"/>
                        </w:rPr>
                        <w:t>English</w:t>
                      </w:r>
                    </w:p>
                    <w:p w:rsidR="005F1EA6" w:rsidRPr="00DD2501" w:rsidRDefault="005F1EA6" w:rsidP="005F1EA6">
                      <w:pPr>
                        <w:jc w:val="right"/>
                        <w:rPr>
                          <w:sz w:val="18"/>
                          <w:szCs w:val="18"/>
                          <w:lang w:val="fr-CA"/>
                        </w:rPr>
                      </w:pPr>
                      <w:r w:rsidRPr="002E0602">
                        <w:rPr>
                          <w:rFonts w:ascii="Arial" w:hAnsi="Arial"/>
                          <w:sz w:val="18"/>
                          <w:szCs w:val="18"/>
                          <w:lang w:val="fr-FR"/>
                        </w:rPr>
                        <w:t>.</w:t>
                      </w:r>
                    </w:p>
                  </w:txbxContent>
                </v:textbox>
                <w10:wrap type="tight"/>
              </v:shape>
            </w:pict>
          </mc:Fallback>
        </mc:AlternateContent>
      </w:r>
    </w:p>
    <w:tbl>
      <w:tblPr>
        <w:tblW w:w="1110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500"/>
        <w:gridCol w:w="22"/>
        <w:gridCol w:w="5564"/>
        <w:gridCol w:w="21"/>
      </w:tblGrid>
      <w:tr w:rsidR="001030B4" w:rsidRPr="007327F6" w:rsidTr="001030B4">
        <w:trPr>
          <w:gridAfter w:val="1"/>
          <w:wAfter w:w="21" w:type="dxa"/>
          <w:trHeight w:val="191"/>
        </w:trPr>
        <w:tc>
          <w:tcPr>
            <w:tcW w:w="11086" w:type="dxa"/>
            <w:gridSpan w:val="3"/>
            <w:tcBorders>
              <w:bottom w:val="single" w:sz="4" w:space="0" w:color="808080"/>
            </w:tcBorders>
            <w:shd w:val="clear" w:color="auto" w:fill="CC0000"/>
          </w:tcPr>
          <w:p w:rsidR="001030B4" w:rsidRPr="007327F6" w:rsidRDefault="001030B4" w:rsidP="00526ABE">
            <w:pPr>
              <w:jc w:val="center"/>
              <w:rPr>
                <w:rFonts w:ascii="Arial" w:hAnsi="Arial"/>
                <w:b/>
                <w:color w:val="FFFFFF"/>
                <w:sz w:val="18"/>
                <w:szCs w:val="18"/>
              </w:rPr>
            </w:pPr>
            <w:r w:rsidRPr="007327F6">
              <w:rPr>
                <w:rFonts w:ascii="Arial" w:hAnsi="Arial"/>
                <w:b/>
                <w:color w:val="FFFFFF"/>
                <w:sz w:val="18"/>
                <w:szCs w:val="18"/>
              </w:rPr>
              <w:t>Contact Information</w:t>
            </w:r>
          </w:p>
        </w:tc>
      </w:tr>
      <w:tr w:rsidR="001030B4" w:rsidRPr="00B24F91"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045"/>
        </w:trPr>
        <w:tc>
          <w:tcPr>
            <w:tcW w:w="11086" w:type="dxa"/>
            <w:gridSpan w:val="3"/>
            <w:tcBorders>
              <w:top w:val="single" w:sz="4" w:space="0" w:color="808080"/>
              <w:left w:val="single" w:sz="4" w:space="0" w:color="808080"/>
              <w:bottom w:val="nil"/>
              <w:right w:val="single" w:sz="4" w:space="0" w:color="808080"/>
            </w:tcBorders>
          </w:tcPr>
          <w:p w:rsidR="001030B4" w:rsidRPr="007327F6" w:rsidRDefault="001030B4" w:rsidP="00526ABE">
            <w:pPr>
              <w:rPr>
                <w:rFonts w:ascii="Arial" w:hAnsi="Arial"/>
                <w:sz w:val="10"/>
                <w:szCs w:val="10"/>
                <w:lang w:val="en-CA"/>
              </w:rPr>
            </w:pPr>
          </w:p>
          <w:p w:rsidR="001030B4" w:rsidRPr="007327F6" w:rsidRDefault="001030B4" w:rsidP="00526ABE">
            <w:pPr>
              <w:rPr>
                <w:rFonts w:ascii="Arial" w:hAnsi="Arial"/>
                <w:b/>
                <w:sz w:val="18"/>
                <w:szCs w:val="18"/>
                <w:lang w:val="en-CA"/>
              </w:rPr>
            </w:pPr>
            <w:r w:rsidRPr="007327F6">
              <w:rPr>
                <w:rFonts w:ascii="Arial" w:hAnsi="Arial"/>
                <w:b/>
                <w:sz w:val="18"/>
                <w:szCs w:val="18"/>
                <w:lang w:val="en-CA"/>
              </w:rPr>
              <w:t>One form per participant please</w:t>
            </w:r>
          </w:p>
          <w:p w:rsidR="001030B4" w:rsidRPr="007327F6" w:rsidRDefault="001030B4" w:rsidP="00526ABE">
            <w:pPr>
              <w:rPr>
                <w:rFonts w:ascii="Arial" w:hAnsi="Arial"/>
                <w:b/>
                <w:sz w:val="18"/>
                <w:szCs w:val="18"/>
                <w:lang w:val="en-CA"/>
              </w:rPr>
            </w:pPr>
            <w:r>
              <w:rPr>
                <w:noProof/>
                <w:lang w:val="fr-CA" w:eastAsia="fr-CA"/>
              </w:rPr>
              <mc:AlternateContent>
                <mc:Choice Requires="wps">
                  <w:drawing>
                    <wp:anchor distT="0" distB="0" distL="114299" distR="114299" simplePos="0" relativeHeight="251688960" behindDoc="0" locked="0" layoutInCell="1" allowOverlap="1" wp14:anchorId="10A9E541" wp14:editId="60CCA8E8">
                      <wp:simplePos x="0" y="0"/>
                      <wp:positionH relativeFrom="column">
                        <wp:posOffset>1212849</wp:posOffset>
                      </wp:positionH>
                      <wp:positionV relativeFrom="paragraph">
                        <wp:posOffset>90170</wp:posOffset>
                      </wp:positionV>
                      <wp:extent cx="0" cy="228600"/>
                      <wp:effectExtent l="0" t="0" r="1905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4"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5pt,7.1pt" to="9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"/>
                  </w:pict>
                </mc:Fallback>
              </mc:AlternateContent>
            </w:r>
          </w:p>
          <w:p w:rsidR="001030B4" w:rsidRPr="007327F6" w:rsidRDefault="001030B4" w:rsidP="00526ABE">
            <w:pPr>
              <w:rPr>
                <w:rFonts w:ascii="Arial" w:hAnsi="Arial"/>
                <w:sz w:val="18"/>
                <w:szCs w:val="18"/>
                <w:lang w:val="en-CA"/>
              </w:rPr>
            </w:pPr>
            <w:r w:rsidRPr="007327F6">
              <w:rPr>
                <w:rFonts w:ascii="Arial" w:hAnsi="Arial"/>
                <w:sz w:val="18"/>
                <w:szCs w:val="18"/>
                <w:lang w:val="en-CA"/>
              </w:rPr>
              <w:t xml:space="preserve">Membership number*      </w:t>
            </w:r>
            <w:r w:rsidRPr="007327F6">
              <w:rPr>
                <w:rFonts w:ascii="Arial" w:hAnsi="Arial"/>
                <w:sz w:val="18"/>
                <w:szCs w:val="18"/>
              </w:rPr>
              <w:fldChar w:fldCharType="begin">
                <w:ffData>
                  <w:name w:val="Texte32"/>
                  <w:enabled/>
                  <w:calcOnExit w:val="0"/>
                  <w:textInput/>
                </w:ffData>
              </w:fldChar>
            </w:r>
            <w:bookmarkStart w:id="1" w:name="Texte32"/>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sz w:val="18"/>
                <w:szCs w:val="18"/>
              </w:rPr>
              <w:t> </w:t>
            </w:r>
            <w:r w:rsidRPr="007327F6">
              <w:rPr>
                <w:rFonts w:ascii="Arial" w:hAnsi="Arial"/>
                <w:sz w:val="18"/>
                <w:szCs w:val="18"/>
              </w:rPr>
              <w:t> </w:t>
            </w:r>
            <w:r w:rsidRPr="007327F6">
              <w:rPr>
                <w:rFonts w:ascii="Arial" w:hAnsi="Arial"/>
                <w:sz w:val="18"/>
                <w:szCs w:val="18"/>
              </w:rPr>
              <w:t> </w:t>
            </w:r>
            <w:r w:rsidRPr="007327F6">
              <w:rPr>
                <w:rFonts w:ascii="Arial" w:hAnsi="Arial"/>
                <w:sz w:val="18"/>
                <w:szCs w:val="18"/>
              </w:rPr>
              <w:t> </w:t>
            </w:r>
            <w:r w:rsidRPr="007327F6">
              <w:rPr>
                <w:rFonts w:ascii="Arial" w:hAnsi="Arial"/>
                <w:sz w:val="18"/>
                <w:szCs w:val="18"/>
              </w:rPr>
              <w:t> </w:t>
            </w:r>
            <w:r w:rsidRPr="007327F6">
              <w:rPr>
                <w:rFonts w:ascii="Arial" w:hAnsi="Arial"/>
                <w:sz w:val="18"/>
                <w:szCs w:val="18"/>
              </w:rPr>
              <w:fldChar w:fldCharType="end"/>
            </w:r>
            <w:bookmarkEnd w:id="1"/>
            <w:r w:rsidRPr="007327F6">
              <w:rPr>
                <w:rFonts w:ascii="Arial" w:hAnsi="Arial"/>
                <w:sz w:val="18"/>
                <w:szCs w:val="18"/>
                <w:lang w:val="en-CA"/>
              </w:rPr>
              <w:t xml:space="preserve">                                                                </w:t>
            </w:r>
            <w:r w:rsidRPr="007327F6">
              <w:rPr>
                <w:rFonts w:ascii="Arial" w:hAnsi="Arial"/>
                <w:sz w:val="18"/>
                <w:szCs w:val="18"/>
              </w:rPr>
              <w:fldChar w:fldCharType="begin">
                <w:ffData>
                  <w:name w:val="CaseACocher1"/>
                  <w:enabled/>
                  <w:calcOnExit w:val="0"/>
                  <w:checkBox>
                    <w:sizeAuto/>
                    <w:default w:val="0"/>
                    <w:checked w:val="0"/>
                  </w:checkBox>
                </w:ffData>
              </w:fldChar>
            </w:r>
            <w:bookmarkStart w:id="2" w:name="CaseACocher1"/>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rPr>
            </w:r>
            <w:r w:rsidRPr="007327F6">
              <w:rPr>
                <w:rFonts w:ascii="Arial" w:hAnsi="Arial"/>
                <w:sz w:val="18"/>
                <w:szCs w:val="18"/>
              </w:rPr>
              <w:fldChar w:fldCharType="end"/>
            </w:r>
            <w:bookmarkEnd w:id="2"/>
            <w:r w:rsidRPr="007327F6">
              <w:rPr>
                <w:rFonts w:ascii="Arial" w:hAnsi="Arial"/>
                <w:sz w:val="18"/>
                <w:szCs w:val="18"/>
                <w:lang w:val="en-CA"/>
              </w:rPr>
              <w:t xml:space="preserve">  Non-member</w:t>
            </w:r>
          </w:p>
          <w:p w:rsidR="001030B4" w:rsidRPr="007327F6" w:rsidRDefault="001030B4" w:rsidP="00526ABE">
            <w:pPr>
              <w:rPr>
                <w:rFonts w:ascii="Arial" w:hAnsi="Arial"/>
                <w:sz w:val="18"/>
                <w:szCs w:val="18"/>
                <w:lang w:val="en-CA"/>
              </w:rPr>
            </w:pPr>
            <w:r>
              <w:rPr>
                <w:noProof/>
                <w:lang w:val="fr-CA" w:eastAsia="fr-CA"/>
              </w:rPr>
              <mc:AlternateContent>
                <mc:Choice Requires="wps">
                  <w:drawing>
                    <wp:anchor distT="4294967295" distB="4294967295" distL="114300" distR="114300" simplePos="0" relativeHeight="251687936" behindDoc="0" locked="0" layoutInCell="1" allowOverlap="1" wp14:anchorId="2678B243" wp14:editId="7F5B6FFB">
                      <wp:simplePos x="0" y="0"/>
                      <wp:positionH relativeFrom="column">
                        <wp:posOffset>1212850</wp:posOffset>
                      </wp:positionH>
                      <wp:positionV relativeFrom="paragraph">
                        <wp:posOffset>46354</wp:posOffset>
                      </wp:positionV>
                      <wp:extent cx="1485900" cy="0"/>
                      <wp:effectExtent l="0" t="0" r="19050" b="190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5pt,3.65pt" to="2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"/>
                  </w:pict>
                </mc:Fallback>
              </mc:AlternateContent>
            </w:r>
          </w:p>
          <w:p w:rsidR="001030B4" w:rsidRPr="007327F6" w:rsidRDefault="001030B4" w:rsidP="00526ABE">
            <w:pPr>
              <w:rPr>
                <w:rFonts w:ascii="Arial" w:hAnsi="Arial"/>
                <w:sz w:val="16"/>
                <w:szCs w:val="16"/>
                <w:lang w:val="en-CA"/>
              </w:rPr>
            </w:pPr>
            <w:r w:rsidRPr="007327F6">
              <w:rPr>
                <w:rFonts w:ascii="Arial" w:hAnsi="Arial"/>
                <w:sz w:val="14"/>
                <w:szCs w:val="14"/>
                <w:lang w:val="en-CA"/>
              </w:rPr>
              <w:t>* Your membership number is necessary in order to benefit from the member rate</w:t>
            </w:r>
          </w:p>
        </w:tc>
      </w:tr>
      <w:bookmarkStart w:id="3" w:name="CaseACocher2"/>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73"/>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lang w:val="en-CA"/>
              </w:rPr>
            </w:pPr>
            <w:r w:rsidRPr="007327F6">
              <w:rPr>
                <w:rFonts w:ascii="Arial" w:hAnsi="Arial"/>
                <w:sz w:val="18"/>
                <w:szCs w:val="18"/>
              </w:rPr>
              <w:fldChar w:fldCharType="begin">
                <w:ffData>
                  <w:name w:val="CaseACocher2"/>
                  <w:enabled/>
                  <w:calcOnExit w:val="0"/>
                  <w:checkBox>
                    <w:sizeAuto/>
                    <w:default w:val="0"/>
                  </w:checkBox>
                </w:ffData>
              </w:fldChar>
            </w:r>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rPr>
            </w:r>
            <w:r w:rsidRPr="007327F6">
              <w:rPr>
                <w:rFonts w:ascii="Arial" w:hAnsi="Arial"/>
                <w:sz w:val="18"/>
                <w:szCs w:val="18"/>
              </w:rPr>
              <w:fldChar w:fldCharType="end"/>
            </w:r>
            <w:bookmarkEnd w:id="3"/>
            <w:r w:rsidRPr="007327F6">
              <w:rPr>
                <w:rFonts w:ascii="Arial" w:hAnsi="Arial"/>
                <w:sz w:val="18"/>
                <w:szCs w:val="18"/>
                <w:lang w:val="en-CA"/>
              </w:rPr>
              <w:t xml:space="preserve"> Mr. </w:t>
            </w:r>
            <w:r w:rsidRPr="007327F6">
              <w:rPr>
                <w:rFonts w:ascii="Arial" w:hAnsi="Arial"/>
                <w:sz w:val="18"/>
                <w:szCs w:val="18"/>
                <w:lang w:val="en-CA"/>
              </w:rPr>
              <w:fldChar w:fldCharType="begin">
                <w:ffData>
                  <w:name w:val="CaseACocher96"/>
                  <w:enabled/>
                  <w:calcOnExit w:val="0"/>
                  <w:checkBox>
                    <w:sizeAuto/>
                    <w:default w:val="0"/>
                  </w:checkBox>
                </w:ffData>
              </w:fldChar>
            </w:r>
            <w:bookmarkStart w:id="4" w:name="CaseACocher96"/>
            <w:r w:rsidRPr="007327F6">
              <w:rPr>
                <w:rFonts w:ascii="Arial" w:hAnsi="Arial"/>
                <w:sz w:val="18"/>
                <w:szCs w:val="18"/>
                <w:lang w:val="en-CA"/>
              </w:rPr>
              <w:instrText xml:space="preserve"> </w:instrText>
            </w:r>
            <w:r>
              <w:rPr>
                <w:rFonts w:ascii="Arial" w:hAnsi="Arial"/>
                <w:sz w:val="18"/>
                <w:szCs w:val="18"/>
                <w:lang w:val="en-CA"/>
              </w:rPr>
              <w:instrText>FORMCHECKBOX</w:instrText>
            </w:r>
            <w:r w:rsidRPr="007327F6">
              <w:rPr>
                <w:rFonts w:ascii="Arial" w:hAnsi="Arial"/>
                <w:sz w:val="18"/>
                <w:szCs w:val="18"/>
                <w:lang w:val="en-CA"/>
              </w:rPr>
              <w:instrText xml:space="preserve"> </w:instrText>
            </w:r>
            <w:r w:rsidRPr="007327F6">
              <w:rPr>
                <w:rFonts w:ascii="Arial" w:hAnsi="Arial"/>
                <w:sz w:val="18"/>
                <w:szCs w:val="18"/>
                <w:lang w:val="en-CA"/>
              </w:rPr>
            </w:r>
            <w:r w:rsidRPr="007327F6">
              <w:rPr>
                <w:rFonts w:ascii="Arial" w:hAnsi="Arial"/>
                <w:sz w:val="18"/>
                <w:szCs w:val="18"/>
                <w:lang w:val="en-CA"/>
              </w:rPr>
              <w:fldChar w:fldCharType="end"/>
            </w:r>
            <w:bookmarkEnd w:id="4"/>
            <w:r w:rsidRPr="007327F6">
              <w:rPr>
                <w:rFonts w:ascii="Arial" w:hAnsi="Arial"/>
                <w:sz w:val="18"/>
                <w:szCs w:val="18"/>
                <w:lang w:val="en-CA"/>
              </w:rPr>
              <w:t xml:space="preserve"> Ms.  First name   </w:t>
            </w:r>
            <w:r w:rsidRPr="007327F6">
              <w:rPr>
                <w:rFonts w:ascii="Arial" w:hAnsi="Arial"/>
                <w:sz w:val="18"/>
                <w:szCs w:val="18"/>
              </w:rPr>
              <w:fldChar w:fldCharType="begin">
                <w:ffData>
                  <w:name w:val="Texte1"/>
                  <w:enabled/>
                  <w:calcOnExit w:val="0"/>
                  <w:textInput/>
                </w:ffData>
              </w:fldChar>
            </w:r>
            <w:bookmarkStart w:id="5" w:name="Texte1"/>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5"/>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Last name </w:t>
            </w:r>
            <w:r w:rsidRPr="007327F6">
              <w:rPr>
                <w:rFonts w:ascii="Arial" w:hAnsi="Arial"/>
                <w:sz w:val="18"/>
                <w:szCs w:val="18"/>
              </w:rPr>
              <w:fldChar w:fldCharType="begin">
                <w:ffData>
                  <w:name w:val="Texte2"/>
                  <w:enabled/>
                  <w:calcOnExit w:val="0"/>
                  <w:textInput/>
                </w:ffData>
              </w:fldChar>
            </w:r>
            <w:bookmarkStart w:id="6" w:name="Texte2"/>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6"/>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70"/>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Pr>
                <w:rFonts w:ascii="Arial" w:hAnsi="Arial"/>
                <w:sz w:val="18"/>
                <w:szCs w:val="18"/>
              </w:rPr>
              <w:t>Titl</w:t>
            </w:r>
            <w:r w:rsidRPr="0006402B">
              <w:rPr>
                <w:rFonts w:ascii="Arial" w:hAnsi="Arial"/>
                <w:sz w:val="18"/>
                <w:szCs w:val="18"/>
              </w:rPr>
              <w:t>e (</w:t>
            </w:r>
            <w:r>
              <w:rPr>
                <w:rFonts w:ascii="Arial" w:hAnsi="Arial"/>
                <w:sz w:val="18"/>
                <w:szCs w:val="18"/>
              </w:rPr>
              <w:t>English and French</w:t>
            </w:r>
            <w:r w:rsidRPr="0006402B">
              <w:rPr>
                <w:rFonts w:ascii="Arial" w:hAnsi="Arial"/>
                <w:sz w:val="18"/>
                <w:szCs w:val="18"/>
              </w:rPr>
              <w:t xml:space="preserve">)  </w:t>
            </w:r>
            <w:r w:rsidRPr="0006402B">
              <w:rPr>
                <w:rFonts w:ascii="Arial" w:hAnsi="Arial"/>
                <w:sz w:val="18"/>
                <w:szCs w:val="18"/>
              </w:rPr>
              <w:fldChar w:fldCharType="begin">
                <w:ffData>
                  <w:name w:val="Texte3"/>
                  <w:enabled/>
                  <w:calcOnExit w:val="0"/>
                  <w:textInput/>
                </w:ffData>
              </w:fldChar>
            </w:r>
            <w:bookmarkStart w:id="7" w:name="Texte3"/>
            <w:r w:rsidRPr="0006402B">
              <w:rPr>
                <w:rFonts w:ascii="Arial" w:hAnsi="Arial"/>
                <w:sz w:val="18"/>
                <w:szCs w:val="18"/>
              </w:rPr>
              <w:instrText xml:space="preserve"> FORMTEXT </w:instrText>
            </w:r>
            <w:r w:rsidRPr="0006402B">
              <w:rPr>
                <w:rFonts w:ascii="Arial" w:hAnsi="Arial"/>
                <w:sz w:val="18"/>
                <w:szCs w:val="18"/>
              </w:rPr>
            </w:r>
            <w:r w:rsidRPr="0006402B">
              <w:rPr>
                <w:rFonts w:ascii="Arial" w:hAnsi="Arial"/>
                <w:sz w:val="18"/>
                <w:szCs w:val="18"/>
              </w:rPr>
              <w:fldChar w:fldCharType="separate"/>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sz w:val="18"/>
                <w:szCs w:val="18"/>
              </w:rPr>
              <w:fldChar w:fldCharType="end"/>
            </w:r>
            <w:bookmarkEnd w:id="7"/>
            <w:r w:rsidRPr="0006402B">
              <w:rPr>
                <w:rFonts w:ascii="Arial" w:hAnsi="Arial"/>
                <w:sz w:val="18"/>
                <w:szCs w:val="18"/>
              </w:rPr>
              <w:t xml:space="preserve">     </w:t>
            </w:r>
            <w:r w:rsidRPr="0006402B">
              <w:rPr>
                <w:rFonts w:ascii="Arial" w:hAnsi="Arial"/>
                <w:sz w:val="18"/>
                <w:szCs w:val="18"/>
              </w:rPr>
              <w:fldChar w:fldCharType="begin">
                <w:ffData>
                  <w:name w:val="Texte3"/>
                  <w:enabled/>
                  <w:calcOnExit w:val="0"/>
                  <w:textInput/>
                </w:ffData>
              </w:fldChar>
            </w:r>
            <w:r w:rsidRPr="0006402B">
              <w:rPr>
                <w:rFonts w:ascii="Arial" w:hAnsi="Arial"/>
                <w:sz w:val="18"/>
                <w:szCs w:val="18"/>
              </w:rPr>
              <w:instrText xml:space="preserve"> FORMTEXT </w:instrText>
            </w:r>
            <w:r w:rsidRPr="0006402B">
              <w:rPr>
                <w:rFonts w:ascii="Arial" w:hAnsi="Arial"/>
                <w:sz w:val="18"/>
                <w:szCs w:val="18"/>
              </w:rPr>
            </w:r>
            <w:r w:rsidRPr="0006402B">
              <w:rPr>
                <w:rFonts w:ascii="Arial" w:hAnsi="Arial"/>
                <w:sz w:val="18"/>
                <w:szCs w:val="18"/>
              </w:rPr>
              <w:fldChar w:fldCharType="separate"/>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noProof/>
                <w:sz w:val="18"/>
                <w:szCs w:val="18"/>
              </w:rPr>
              <w:t> </w:t>
            </w:r>
            <w:r w:rsidRPr="0006402B">
              <w:rPr>
                <w:rFonts w:ascii="Arial" w:hAnsi="Arial"/>
                <w:sz w:val="18"/>
                <w:szCs w:val="18"/>
              </w:rPr>
              <w:fldChar w:fldCharType="end"/>
            </w:r>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Company </w:t>
            </w:r>
            <w:r w:rsidRPr="007327F6">
              <w:rPr>
                <w:rFonts w:ascii="Arial" w:hAnsi="Arial"/>
                <w:sz w:val="18"/>
                <w:szCs w:val="18"/>
              </w:rPr>
              <w:fldChar w:fldCharType="begin">
                <w:ffData>
                  <w:name w:val="Texte4"/>
                  <w:enabled/>
                  <w:calcOnExit w:val="0"/>
                  <w:textInput/>
                </w:ffData>
              </w:fldChar>
            </w:r>
            <w:bookmarkStart w:id="8" w:name="Texte4"/>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8"/>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64"/>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Address </w:t>
            </w:r>
            <w:r w:rsidRPr="007327F6">
              <w:rPr>
                <w:rFonts w:ascii="Arial" w:hAnsi="Arial"/>
                <w:sz w:val="18"/>
                <w:szCs w:val="18"/>
              </w:rPr>
              <w:fldChar w:fldCharType="begin">
                <w:ffData>
                  <w:name w:val="Texte5"/>
                  <w:enabled/>
                  <w:calcOnExit w:val="0"/>
                  <w:textInput/>
                </w:ffData>
              </w:fldChar>
            </w:r>
            <w:bookmarkStart w:id="9" w:name="Texte5"/>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9"/>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Web site </w:t>
            </w:r>
            <w:r w:rsidRPr="007327F6">
              <w:rPr>
                <w:rFonts w:ascii="Arial" w:hAnsi="Arial"/>
                <w:sz w:val="18"/>
                <w:szCs w:val="18"/>
              </w:rPr>
              <w:fldChar w:fldCharType="begin">
                <w:ffData>
                  <w:name w:val="Texte6"/>
                  <w:enabled/>
                  <w:calcOnExit w:val="0"/>
                  <w:textInput/>
                </w:ffData>
              </w:fldChar>
            </w:r>
            <w:bookmarkStart w:id="10" w:name="Texte6"/>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0"/>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57"/>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City  </w:t>
            </w:r>
            <w:r w:rsidRPr="007327F6">
              <w:rPr>
                <w:rFonts w:ascii="Arial" w:hAnsi="Arial"/>
                <w:sz w:val="18"/>
                <w:szCs w:val="18"/>
              </w:rPr>
              <w:fldChar w:fldCharType="begin">
                <w:ffData>
                  <w:name w:val="Texte7"/>
                  <w:enabled/>
                  <w:calcOnExit w:val="0"/>
                  <w:textInput/>
                </w:ffData>
              </w:fldChar>
            </w:r>
            <w:bookmarkStart w:id="11" w:name="Texte7"/>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1"/>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Province </w:t>
            </w:r>
            <w:r w:rsidRPr="007327F6">
              <w:rPr>
                <w:rFonts w:ascii="Arial" w:hAnsi="Arial"/>
                <w:sz w:val="18"/>
                <w:szCs w:val="18"/>
              </w:rPr>
              <w:fldChar w:fldCharType="begin">
                <w:ffData>
                  <w:name w:val="Texte8"/>
                  <w:enabled/>
                  <w:calcOnExit w:val="0"/>
                  <w:textInput/>
                </w:ffData>
              </w:fldChar>
            </w:r>
            <w:bookmarkStart w:id="12" w:name="Texte8"/>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2"/>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58"/>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Postal code </w:t>
            </w:r>
            <w:r w:rsidRPr="007327F6">
              <w:rPr>
                <w:rFonts w:ascii="Arial" w:hAnsi="Arial"/>
                <w:sz w:val="18"/>
                <w:szCs w:val="18"/>
              </w:rPr>
              <w:fldChar w:fldCharType="begin">
                <w:ffData>
                  <w:name w:val="Texte9"/>
                  <w:enabled/>
                  <w:calcOnExit w:val="0"/>
                  <w:textInput/>
                </w:ffData>
              </w:fldChar>
            </w:r>
            <w:bookmarkStart w:id="13" w:name="Texte9"/>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3"/>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E-mail </w:t>
            </w:r>
            <w:r w:rsidRPr="007327F6">
              <w:rPr>
                <w:rFonts w:ascii="Arial" w:hAnsi="Arial"/>
                <w:sz w:val="18"/>
                <w:szCs w:val="18"/>
              </w:rPr>
              <w:fldChar w:fldCharType="begin">
                <w:ffData>
                  <w:name w:val="Texte10"/>
                  <w:enabled/>
                  <w:calcOnExit w:val="0"/>
                  <w:textInput/>
                </w:ffData>
              </w:fldChar>
            </w:r>
            <w:bookmarkStart w:id="14" w:name="Texte10"/>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4"/>
          </w:p>
        </w:tc>
      </w:tr>
      <w:tr w:rsidR="001030B4" w:rsidRPr="00B24F91"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58"/>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Telephone </w:t>
            </w:r>
            <w:r w:rsidRPr="007327F6">
              <w:rPr>
                <w:rFonts w:ascii="Arial" w:hAnsi="Arial"/>
                <w:sz w:val="18"/>
                <w:szCs w:val="18"/>
              </w:rPr>
              <w:fldChar w:fldCharType="begin">
                <w:ffData>
                  <w:name w:val="Texte12"/>
                  <w:enabled/>
                  <w:calcOnExit w:val="0"/>
                  <w:textInput/>
                </w:ffData>
              </w:fldChar>
            </w:r>
            <w:bookmarkStart w:id="15" w:name="Texte12"/>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5"/>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lang w:val="en-CA"/>
              </w:rPr>
            </w:pPr>
            <w:r>
              <w:rPr>
                <w:rFonts w:ascii="Arial" w:hAnsi="Arial"/>
                <w:sz w:val="18"/>
                <w:szCs w:val="18"/>
                <w:lang w:val="en-CA"/>
              </w:rPr>
              <w:t xml:space="preserve">Mobile phone </w:t>
            </w:r>
            <w:r w:rsidRPr="007327F6">
              <w:rPr>
                <w:rFonts w:ascii="Arial" w:hAnsi="Arial"/>
                <w:sz w:val="18"/>
                <w:szCs w:val="18"/>
                <w:lang w:val="en-CA"/>
              </w:rPr>
              <w:t>during the trade mission</w:t>
            </w:r>
            <w:r>
              <w:rPr>
                <w:rFonts w:ascii="Arial" w:hAnsi="Arial"/>
                <w:sz w:val="18"/>
                <w:szCs w:val="18"/>
                <w:lang w:val="en-CA"/>
              </w:rPr>
              <w:t xml:space="preserve"> </w:t>
            </w:r>
            <w:r w:rsidRPr="007327F6">
              <w:rPr>
                <w:rFonts w:ascii="Arial" w:hAnsi="Arial"/>
                <w:sz w:val="18"/>
                <w:szCs w:val="18"/>
              </w:rPr>
              <w:fldChar w:fldCharType="begin">
                <w:ffData>
                  <w:name w:val="Texte11"/>
                  <w:enabled/>
                  <w:calcOnExit w:val="0"/>
                  <w:textInput/>
                </w:ffData>
              </w:fldChar>
            </w:r>
            <w:bookmarkStart w:id="16" w:name="Texte11"/>
            <w:r w:rsidRPr="007327F6">
              <w:rPr>
                <w:rFonts w:ascii="Arial" w:hAnsi="Arial"/>
                <w:sz w:val="18"/>
                <w:szCs w:val="18"/>
                <w:lang w:val="en-CA"/>
              </w:rPr>
              <w:instrText xml:space="preserve"> </w:instrText>
            </w:r>
            <w:r>
              <w:rPr>
                <w:rFonts w:ascii="Arial" w:hAnsi="Arial"/>
                <w:sz w:val="18"/>
                <w:szCs w:val="18"/>
                <w:lang w:val="en-CA"/>
              </w:rPr>
              <w:instrText>FORMTEXT</w:instrText>
            </w:r>
            <w:r w:rsidRPr="007327F6">
              <w:rPr>
                <w:rFonts w:ascii="Arial" w:hAnsi="Arial"/>
                <w:sz w:val="18"/>
                <w:szCs w:val="18"/>
                <w:lang w:val="en-CA"/>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6"/>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35"/>
        </w:trPr>
        <w:tc>
          <w:tcPr>
            <w:tcW w:w="5522" w:type="dxa"/>
            <w:gridSpan w:val="2"/>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0"/>
                <w:szCs w:val="10"/>
                <w:lang w:val="en-CA"/>
              </w:rPr>
            </w:pPr>
          </w:p>
          <w:p w:rsidR="001030B4" w:rsidRPr="007327F6" w:rsidRDefault="001030B4" w:rsidP="00526ABE">
            <w:pPr>
              <w:tabs>
                <w:tab w:val="left" w:pos="4895"/>
              </w:tabs>
              <w:rPr>
                <w:rFonts w:ascii="Arial" w:hAnsi="Arial"/>
                <w:sz w:val="16"/>
                <w:szCs w:val="16"/>
                <w:lang w:val="en-CA"/>
              </w:rPr>
            </w:pPr>
            <w:r w:rsidRPr="007327F6">
              <w:rPr>
                <w:rFonts w:ascii="Arial" w:hAnsi="Arial"/>
                <w:sz w:val="16"/>
                <w:szCs w:val="16"/>
                <w:lang w:val="en-CA"/>
              </w:rPr>
              <w:t>Contact person in case of emergency</w:t>
            </w:r>
          </w:p>
          <w:p w:rsidR="001030B4" w:rsidRPr="007327F6" w:rsidRDefault="001030B4" w:rsidP="00526ABE">
            <w:pPr>
              <w:tabs>
                <w:tab w:val="left" w:pos="4895"/>
              </w:tabs>
              <w:rPr>
                <w:rFonts w:ascii="Arial" w:hAnsi="Arial"/>
                <w:sz w:val="14"/>
                <w:szCs w:val="14"/>
                <w:lang w:val="en-CA"/>
              </w:rPr>
            </w:pPr>
          </w:p>
          <w:p w:rsidR="001030B4" w:rsidRPr="007327F6" w:rsidRDefault="001030B4" w:rsidP="00526ABE">
            <w:pPr>
              <w:tabs>
                <w:tab w:val="left" w:pos="4895"/>
              </w:tabs>
              <w:rPr>
                <w:rFonts w:ascii="Arial" w:hAnsi="Arial"/>
                <w:sz w:val="18"/>
                <w:szCs w:val="18"/>
              </w:rPr>
            </w:pPr>
            <w:r w:rsidRPr="007327F6">
              <w:rPr>
                <w:rFonts w:ascii="Arial" w:hAnsi="Arial"/>
                <w:sz w:val="18"/>
                <w:szCs w:val="18"/>
              </w:rPr>
              <w:fldChar w:fldCharType="begin">
                <w:ffData>
                  <w:name w:val="CaseACocher2"/>
                  <w:enabled/>
                  <w:calcOnExit w:val="0"/>
                  <w:checkBox>
                    <w:sizeAuto/>
                    <w:default w:val="0"/>
                  </w:checkBox>
                </w:ffData>
              </w:fldChar>
            </w:r>
            <w:r w:rsidRPr="007327F6">
              <w:rPr>
                <w:rFonts w:ascii="Arial" w:hAnsi="Arial"/>
                <w:sz w:val="18"/>
                <w:szCs w:val="18"/>
              </w:rPr>
              <w:instrText xml:space="preserve"> </w:instrText>
            </w:r>
            <w:r>
              <w:rPr>
                <w:rFonts w:ascii="Arial" w:hAnsi="Arial"/>
                <w:sz w:val="18"/>
                <w:szCs w:val="18"/>
              </w:rPr>
              <w:instrText>FORMCHECKBOX</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end"/>
            </w:r>
            <w:r w:rsidRPr="007327F6">
              <w:rPr>
                <w:rFonts w:ascii="Arial" w:hAnsi="Arial"/>
                <w:sz w:val="18"/>
                <w:szCs w:val="18"/>
              </w:rPr>
              <w:t xml:space="preserve"> Mr. </w:t>
            </w:r>
            <w:r w:rsidRPr="007327F6">
              <w:rPr>
                <w:rFonts w:ascii="Arial" w:hAnsi="Arial"/>
                <w:sz w:val="18"/>
                <w:szCs w:val="18"/>
              </w:rPr>
              <w:fldChar w:fldCharType="begin">
                <w:ffData>
                  <w:name w:val="CaseACocher3"/>
                  <w:enabled/>
                  <w:calcOnExit w:val="0"/>
                  <w:checkBox>
                    <w:sizeAuto/>
                    <w:default w:val="0"/>
                  </w:checkBox>
                </w:ffData>
              </w:fldChar>
            </w:r>
            <w:r w:rsidRPr="007327F6">
              <w:rPr>
                <w:rFonts w:ascii="Arial" w:hAnsi="Arial"/>
                <w:sz w:val="18"/>
                <w:szCs w:val="18"/>
              </w:rPr>
              <w:instrText xml:space="preserve"> </w:instrText>
            </w:r>
            <w:r>
              <w:rPr>
                <w:rFonts w:ascii="Arial" w:hAnsi="Arial"/>
                <w:sz w:val="18"/>
                <w:szCs w:val="18"/>
              </w:rPr>
              <w:instrText>FORMCHECKBOX</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end"/>
            </w:r>
            <w:r w:rsidRPr="007327F6">
              <w:rPr>
                <w:rFonts w:ascii="Arial" w:hAnsi="Arial"/>
                <w:sz w:val="18"/>
                <w:szCs w:val="18"/>
              </w:rPr>
              <w:t xml:space="preserve"> Ms. </w:t>
            </w:r>
            <w:r>
              <w:rPr>
                <w:rFonts w:ascii="Arial" w:hAnsi="Arial"/>
                <w:sz w:val="18"/>
                <w:szCs w:val="18"/>
              </w:rPr>
              <w:t>N</w:t>
            </w:r>
            <w:r w:rsidRPr="007327F6">
              <w:rPr>
                <w:rFonts w:ascii="Arial" w:hAnsi="Arial"/>
                <w:sz w:val="18"/>
                <w:szCs w:val="18"/>
              </w:rPr>
              <w:t xml:space="preserve">ame </w:t>
            </w:r>
            <w:r w:rsidRPr="007327F6">
              <w:rPr>
                <w:rFonts w:ascii="Arial" w:hAnsi="Arial"/>
                <w:sz w:val="18"/>
                <w:szCs w:val="18"/>
              </w:rPr>
              <w:fldChar w:fldCharType="begin">
                <w:ffData>
                  <w:name w:val="Texte76"/>
                  <w:enabled/>
                  <w:calcOnExit w:val="0"/>
                  <w:textInput/>
                </w:ffData>
              </w:fldChar>
            </w:r>
            <w:bookmarkStart w:id="17" w:name="Texte76"/>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7"/>
          </w:p>
        </w:tc>
        <w:tc>
          <w:tcPr>
            <w:tcW w:w="5564" w:type="dxa"/>
            <w:tcBorders>
              <w:top w:val="single" w:sz="4" w:space="0" w:color="808080"/>
              <w:left w:val="single" w:sz="4" w:space="0" w:color="808080"/>
              <w:bottom w:val="single" w:sz="4" w:space="0" w:color="808080"/>
              <w:right w:val="single" w:sz="4" w:space="0" w:color="808080"/>
            </w:tcBorders>
            <w:vAlign w:val="bottom"/>
          </w:tcPr>
          <w:p w:rsidR="001030B4" w:rsidRPr="007327F6" w:rsidRDefault="001030B4" w:rsidP="00526ABE">
            <w:pPr>
              <w:tabs>
                <w:tab w:val="left" w:pos="4895"/>
              </w:tabs>
              <w:rPr>
                <w:rFonts w:ascii="Arial" w:hAnsi="Arial"/>
                <w:sz w:val="18"/>
                <w:szCs w:val="18"/>
              </w:rPr>
            </w:pPr>
            <w:r>
              <w:rPr>
                <w:rFonts w:ascii="Arial" w:hAnsi="Arial"/>
                <w:sz w:val="18"/>
                <w:szCs w:val="18"/>
              </w:rPr>
              <w:t xml:space="preserve">Passport number </w:t>
            </w:r>
            <w:r w:rsidRPr="007327F6">
              <w:rPr>
                <w:rFonts w:ascii="Arial" w:hAnsi="Arial"/>
                <w:sz w:val="18"/>
                <w:szCs w:val="18"/>
              </w:rPr>
              <w:fldChar w:fldCharType="begin">
                <w:ffData>
                  <w:name w:val="Texte13"/>
                  <w:enabled/>
                  <w:calcOnExit w:val="0"/>
                  <w:textInput/>
                </w:ffData>
              </w:fldChar>
            </w:r>
            <w:bookmarkStart w:id="18" w:name="Texte13"/>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8"/>
          </w:p>
        </w:tc>
      </w:tr>
      <w:tr w:rsidR="001030B4" w:rsidRPr="007327F6"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87"/>
        </w:trPr>
        <w:tc>
          <w:tcPr>
            <w:tcW w:w="5522" w:type="dxa"/>
            <w:gridSpan w:val="2"/>
            <w:tcBorders>
              <w:top w:val="single" w:sz="4" w:space="0" w:color="808080"/>
              <w:left w:val="single" w:sz="4" w:space="0" w:color="808080"/>
              <w:bottom w:val="single" w:sz="4" w:space="0" w:color="999999"/>
              <w:right w:val="single" w:sz="4" w:space="0" w:color="808080"/>
            </w:tcBorders>
            <w:vAlign w:val="bottom"/>
          </w:tcPr>
          <w:p w:rsidR="001030B4" w:rsidRPr="007327F6" w:rsidRDefault="001030B4" w:rsidP="00526ABE">
            <w:pPr>
              <w:tabs>
                <w:tab w:val="left" w:pos="4895"/>
              </w:tabs>
              <w:rPr>
                <w:rFonts w:ascii="Arial" w:hAnsi="Arial"/>
                <w:sz w:val="18"/>
                <w:szCs w:val="18"/>
              </w:rPr>
            </w:pPr>
          </w:p>
          <w:p w:rsidR="001030B4" w:rsidRPr="007327F6" w:rsidRDefault="001030B4" w:rsidP="00526ABE">
            <w:pPr>
              <w:tabs>
                <w:tab w:val="left" w:pos="4895"/>
              </w:tabs>
              <w:rPr>
                <w:rFonts w:ascii="Arial" w:hAnsi="Arial"/>
                <w:sz w:val="18"/>
                <w:szCs w:val="18"/>
              </w:rPr>
            </w:pPr>
            <w:r w:rsidRPr="007327F6">
              <w:rPr>
                <w:rFonts w:ascii="Arial" w:hAnsi="Arial"/>
                <w:sz w:val="18"/>
                <w:szCs w:val="18"/>
              </w:rPr>
              <w:t>Telephone 1 (</w:t>
            </w:r>
            <w:r w:rsidRPr="007327F6">
              <w:rPr>
                <w:rFonts w:ascii="Arial" w:hAnsi="Arial"/>
                <w:sz w:val="18"/>
                <w:szCs w:val="18"/>
              </w:rPr>
              <w:fldChar w:fldCharType="begin">
                <w:ffData>
                  <w:name w:val="Texte16"/>
                  <w:enabled/>
                  <w:calcOnExit w:val="0"/>
                  <w:textInput/>
                </w:ffData>
              </w:fldChar>
            </w:r>
            <w:bookmarkStart w:id="19" w:name="Texte16"/>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19"/>
            <w:r w:rsidRPr="007327F6">
              <w:rPr>
                <w:rFonts w:ascii="Arial" w:hAnsi="Arial"/>
                <w:sz w:val="18"/>
                <w:szCs w:val="18"/>
              </w:rPr>
              <w:t xml:space="preserve">) </w:t>
            </w:r>
            <w:r w:rsidRPr="007327F6">
              <w:rPr>
                <w:rFonts w:ascii="Arial" w:hAnsi="Arial"/>
                <w:sz w:val="18"/>
                <w:szCs w:val="18"/>
              </w:rPr>
              <w:fldChar w:fldCharType="begin">
                <w:ffData>
                  <w:name w:val="Texte17"/>
                  <w:enabled/>
                  <w:calcOnExit w:val="0"/>
                  <w:textInput/>
                </w:ffData>
              </w:fldChar>
            </w:r>
            <w:bookmarkStart w:id="20" w:name="Texte17"/>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20"/>
          </w:p>
        </w:tc>
        <w:tc>
          <w:tcPr>
            <w:tcW w:w="5564" w:type="dxa"/>
            <w:tcBorders>
              <w:top w:val="single" w:sz="4" w:space="0" w:color="808080"/>
              <w:left w:val="single" w:sz="4" w:space="0" w:color="808080"/>
              <w:bottom w:val="single" w:sz="4" w:space="0" w:color="999999"/>
              <w:right w:val="single" w:sz="4" w:space="0" w:color="808080"/>
            </w:tcBorders>
            <w:vAlign w:val="bottom"/>
          </w:tcPr>
          <w:p w:rsidR="001030B4" w:rsidRPr="007327F6" w:rsidRDefault="001030B4" w:rsidP="00526ABE">
            <w:pPr>
              <w:tabs>
                <w:tab w:val="left" w:pos="4895"/>
              </w:tabs>
              <w:rPr>
                <w:rFonts w:ascii="Arial" w:hAnsi="Arial"/>
                <w:sz w:val="18"/>
                <w:szCs w:val="18"/>
              </w:rPr>
            </w:pPr>
            <w:r w:rsidRPr="007327F6">
              <w:rPr>
                <w:rFonts w:ascii="Arial" w:hAnsi="Arial"/>
                <w:sz w:val="18"/>
                <w:szCs w:val="18"/>
              </w:rPr>
              <w:t xml:space="preserve">Telephone 2 ( </w:t>
            </w:r>
            <w:r w:rsidRPr="007327F6">
              <w:rPr>
                <w:rFonts w:ascii="Arial" w:hAnsi="Arial"/>
                <w:sz w:val="18"/>
                <w:szCs w:val="18"/>
              </w:rPr>
              <w:fldChar w:fldCharType="begin">
                <w:ffData>
                  <w:name w:val="Texte15"/>
                  <w:enabled/>
                  <w:calcOnExit w:val="0"/>
                  <w:textInput/>
                </w:ffData>
              </w:fldChar>
            </w:r>
            <w:bookmarkStart w:id="21" w:name="Texte15"/>
            <w:r w:rsidRPr="007327F6">
              <w:rPr>
                <w:rFonts w:ascii="Arial" w:hAnsi="Arial"/>
                <w:sz w:val="18"/>
                <w:szCs w:val="18"/>
              </w:rPr>
              <w:instrText xml:space="preserve"> </w:instrText>
            </w:r>
            <w:r>
              <w:rPr>
                <w:rFonts w:ascii="Arial" w:hAnsi="Arial"/>
                <w:sz w:val="18"/>
                <w:szCs w:val="18"/>
              </w:rPr>
              <w:instrText>FORMTEXT</w:instrText>
            </w:r>
            <w:r w:rsidRPr="007327F6">
              <w:rPr>
                <w:rFonts w:ascii="Arial" w:hAnsi="Arial"/>
                <w:sz w:val="18"/>
                <w:szCs w:val="18"/>
              </w:rPr>
              <w:instrText xml:space="preserve"> </w:instrText>
            </w:r>
            <w:r w:rsidRPr="007327F6">
              <w:rPr>
                <w:rFonts w:ascii="Arial" w:hAnsi="Arial"/>
                <w:sz w:val="18"/>
                <w:szCs w:val="18"/>
              </w:rPr>
            </w:r>
            <w:r w:rsidRPr="007327F6">
              <w:rPr>
                <w:rFonts w:ascii="Arial" w:hAnsi="Arial"/>
                <w:sz w:val="18"/>
                <w:szCs w:val="18"/>
              </w:rPr>
              <w:fldChar w:fldCharType="separate"/>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noProof/>
                <w:sz w:val="18"/>
                <w:szCs w:val="18"/>
              </w:rPr>
              <w:t> </w:t>
            </w:r>
            <w:r w:rsidRPr="007327F6">
              <w:rPr>
                <w:rFonts w:ascii="Arial" w:hAnsi="Arial"/>
                <w:sz w:val="18"/>
                <w:szCs w:val="18"/>
              </w:rPr>
              <w:fldChar w:fldCharType="end"/>
            </w:r>
            <w:bookmarkEnd w:id="21"/>
            <w:r w:rsidRPr="007327F6">
              <w:rPr>
                <w:rFonts w:ascii="Arial" w:hAnsi="Arial"/>
                <w:sz w:val="18"/>
                <w:szCs w:val="18"/>
              </w:rPr>
              <w:t xml:space="preserve">) </w:t>
            </w:r>
          </w:p>
        </w:tc>
      </w:tr>
      <w:tr w:rsidR="001030B4" w:rsidRPr="007327F6" w:rsidTr="001030B4">
        <w:trPr>
          <w:gridAfter w:val="1"/>
          <w:wAfter w:w="21" w:type="dxa"/>
          <w:trHeight w:val="160"/>
        </w:trPr>
        <w:tc>
          <w:tcPr>
            <w:tcW w:w="11086" w:type="dxa"/>
            <w:gridSpan w:val="3"/>
            <w:shd w:val="clear" w:color="auto" w:fill="CC0000"/>
          </w:tcPr>
          <w:p w:rsidR="001030B4" w:rsidRPr="007327F6" w:rsidRDefault="001030B4" w:rsidP="00526ABE">
            <w:pPr>
              <w:jc w:val="center"/>
              <w:rPr>
                <w:rFonts w:ascii="Arial" w:hAnsi="Arial"/>
                <w:b/>
                <w:color w:val="FFFFFF"/>
                <w:sz w:val="18"/>
                <w:szCs w:val="18"/>
              </w:rPr>
            </w:pPr>
            <w:r w:rsidRPr="007327F6">
              <w:rPr>
                <w:rFonts w:ascii="Arial" w:hAnsi="Arial"/>
                <w:b/>
                <w:color w:val="FFFFFF"/>
                <w:sz w:val="18"/>
                <w:szCs w:val="18"/>
              </w:rPr>
              <w:t>Registration Fees</w:t>
            </w:r>
          </w:p>
        </w:tc>
      </w:tr>
      <w:tr w:rsidR="00ED0C53" w:rsidRPr="00E25388"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374"/>
        </w:trPr>
        <w:tc>
          <w:tcPr>
            <w:tcW w:w="5500" w:type="dxa"/>
            <w:tcBorders>
              <w:top w:val="single" w:sz="4" w:space="0" w:color="808080"/>
              <w:left w:val="single" w:sz="4" w:space="0" w:color="808080"/>
              <w:bottom w:val="single" w:sz="4" w:space="0" w:color="999999"/>
              <w:right w:val="single" w:sz="4" w:space="0" w:color="999999"/>
            </w:tcBorders>
            <w:vAlign w:val="center"/>
          </w:tcPr>
          <w:p w:rsidR="00ED0C53" w:rsidRPr="00E36A58" w:rsidRDefault="00ED0C53" w:rsidP="007A4DC1">
            <w:pPr>
              <w:tabs>
                <w:tab w:val="left" w:pos="2270"/>
              </w:tabs>
              <w:rPr>
                <w:rFonts w:ascii="Arial" w:hAnsi="Arial"/>
                <w:sz w:val="16"/>
                <w:szCs w:val="16"/>
                <w:lang w:val="fr-FR"/>
              </w:rPr>
            </w:pP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sidR="001030B4">
              <w:rPr>
                <w:rFonts w:ascii="Arial" w:hAnsi="Arial"/>
                <w:sz w:val="16"/>
                <w:szCs w:val="16"/>
                <w:lang w:val="fr-FR"/>
              </w:rPr>
              <w:t xml:space="preserve">$ </w:t>
            </w:r>
            <w:r>
              <w:rPr>
                <w:rFonts w:ascii="Arial" w:hAnsi="Arial"/>
                <w:sz w:val="16"/>
                <w:szCs w:val="16"/>
                <w:lang w:val="fr-FR"/>
              </w:rPr>
              <w:t>400</w:t>
            </w:r>
            <w:r w:rsidR="001030B4">
              <w:rPr>
                <w:rFonts w:ascii="Arial" w:hAnsi="Arial"/>
                <w:sz w:val="16"/>
                <w:szCs w:val="16"/>
                <w:lang w:val="fr-FR"/>
              </w:rPr>
              <w:t xml:space="preserve">  </w:t>
            </w:r>
            <w:proofErr w:type="spellStart"/>
            <w:r w:rsidR="001030B4">
              <w:rPr>
                <w:rFonts w:ascii="Arial" w:hAnsi="Arial"/>
                <w:sz w:val="16"/>
                <w:szCs w:val="16"/>
                <w:lang w:val="fr-FR"/>
              </w:rPr>
              <w:t>M</w:t>
            </w:r>
            <w:r w:rsidRPr="00E36A58">
              <w:rPr>
                <w:rFonts w:ascii="Arial" w:hAnsi="Arial"/>
                <w:sz w:val="16"/>
                <w:szCs w:val="16"/>
                <w:lang w:val="fr-FR"/>
              </w:rPr>
              <w:t>emb</w:t>
            </w:r>
            <w:r w:rsidR="001030B4">
              <w:rPr>
                <w:rFonts w:ascii="Arial" w:hAnsi="Arial"/>
                <w:sz w:val="16"/>
                <w:szCs w:val="16"/>
                <w:lang w:val="fr-FR"/>
              </w:rPr>
              <w:t>ers</w:t>
            </w:r>
            <w:proofErr w:type="spellEnd"/>
          </w:p>
          <w:p w:rsidR="00ED0C53" w:rsidRPr="00EC7BE8" w:rsidRDefault="00ED0C53" w:rsidP="001030B4">
            <w:pPr>
              <w:tabs>
                <w:tab w:val="left" w:pos="2270"/>
              </w:tabs>
              <w:rPr>
                <w:rFonts w:ascii="Arial" w:hAnsi="Arial"/>
                <w:sz w:val="16"/>
                <w:szCs w:val="16"/>
                <w:lang w:val="fr-FR"/>
              </w:rPr>
            </w:pP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sidR="001030B4">
              <w:rPr>
                <w:rFonts w:ascii="Arial" w:hAnsi="Arial"/>
                <w:sz w:val="16"/>
                <w:szCs w:val="16"/>
                <w:lang w:val="fr-FR"/>
              </w:rPr>
              <w:t xml:space="preserve">$ </w:t>
            </w:r>
            <w:r>
              <w:rPr>
                <w:rFonts w:ascii="Arial" w:hAnsi="Arial"/>
                <w:sz w:val="16"/>
                <w:szCs w:val="16"/>
                <w:lang w:val="fr-FR"/>
              </w:rPr>
              <w:t xml:space="preserve">495 </w:t>
            </w:r>
            <w:r w:rsidR="001030B4">
              <w:rPr>
                <w:rFonts w:ascii="Arial" w:hAnsi="Arial"/>
                <w:sz w:val="16"/>
                <w:szCs w:val="16"/>
                <w:lang w:val="fr-FR"/>
              </w:rPr>
              <w:t xml:space="preserve"> Non-</w:t>
            </w:r>
            <w:proofErr w:type="spellStart"/>
            <w:r w:rsidRPr="00E36A58">
              <w:rPr>
                <w:rFonts w:ascii="Arial" w:hAnsi="Arial"/>
                <w:sz w:val="16"/>
                <w:szCs w:val="16"/>
                <w:lang w:val="fr-FR"/>
              </w:rPr>
              <w:t>memb</w:t>
            </w:r>
            <w:r w:rsidR="001030B4">
              <w:rPr>
                <w:rFonts w:ascii="Arial" w:hAnsi="Arial"/>
                <w:sz w:val="16"/>
                <w:szCs w:val="16"/>
                <w:lang w:val="fr-FR"/>
              </w:rPr>
              <w:t>ers</w:t>
            </w:r>
            <w:proofErr w:type="spellEnd"/>
            <w:r w:rsidRPr="00E36A58">
              <w:rPr>
                <w:rFonts w:ascii="Arial" w:hAnsi="Arial"/>
                <w:sz w:val="16"/>
                <w:szCs w:val="16"/>
                <w:lang w:val="fr-FR"/>
              </w:rPr>
              <w:t xml:space="preserve">              </w:t>
            </w:r>
          </w:p>
        </w:tc>
        <w:tc>
          <w:tcPr>
            <w:tcW w:w="5586" w:type="dxa"/>
            <w:gridSpan w:val="2"/>
            <w:tcBorders>
              <w:top w:val="single" w:sz="4" w:space="0" w:color="808080"/>
              <w:left w:val="single" w:sz="4" w:space="0" w:color="999999"/>
              <w:bottom w:val="single" w:sz="4" w:space="0" w:color="999999"/>
              <w:right w:val="single" w:sz="4" w:space="0" w:color="808080"/>
            </w:tcBorders>
            <w:vAlign w:val="center"/>
          </w:tcPr>
          <w:p w:rsidR="00ED0C53" w:rsidRPr="00E25388" w:rsidRDefault="00ED0C53" w:rsidP="007A4DC1">
            <w:pPr>
              <w:tabs>
                <w:tab w:val="left" w:pos="2270"/>
              </w:tabs>
              <w:rPr>
                <w:rFonts w:ascii="Arial" w:hAnsi="Arial"/>
                <w:sz w:val="16"/>
                <w:szCs w:val="16"/>
                <w:lang w:val="en-CA"/>
              </w:rPr>
            </w:pPr>
          </w:p>
          <w:p w:rsidR="00E25388" w:rsidRDefault="00E25388" w:rsidP="00E25388">
            <w:pPr>
              <w:tabs>
                <w:tab w:val="left" w:pos="2270"/>
              </w:tabs>
              <w:rPr>
                <w:rFonts w:ascii="Arial" w:hAnsi="Arial"/>
                <w:sz w:val="16"/>
                <w:szCs w:val="16"/>
                <w:lang w:val="en-CA"/>
              </w:rPr>
            </w:pPr>
            <w:r>
              <w:rPr>
                <w:rFonts w:ascii="Arial" w:hAnsi="Arial"/>
                <w:b/>
                <w:sz w:val="16"/>
                <w:szCs w:val="16"/>
                <w:lang w:val="en-CA"/>
              </w:rPr>
              <w:t>M</w:t>
            </w:r>
            <w:r w:rsidRPr="00E25388">
              <w:rPr>
                <w:rFonts w:ascii="Arial" w:hAnsi="Arial"/>
                <w:b/>
                <w:sz w:val="16"/>
                <w:szCs w:val="16"/>
                <w:lang w:val="en-CA"/>
              </w:rPr>
              <w:t xml:space="preserve">embers of the </w:t>
            </w:r>
            <w:proofErr w:type="spellStart"/>
            <w:r>
              <w:rPr>
                <w:rFonts w:ascii="Arial" w:hAnsi="Arial"/>
                <w:b/>
                <w:sz w:val="16"/>
                <w:szCs w:val="16"/>
                <w:lang w:val="en-CA"/>
              </w:rPr>
              <w:t>the</w:t>
            </w:r>
            <w:proofErr w:type="spellEnd"/>
            <w:r>
              <w:rPr>
                <w:rFonts w:ascii="Arial" w:hAnsi="Arial"/>
                <w:b/>
                <w:sz w:val="16"/>
                <w:szCs w:val="16"/>
                <w:lang w:val="en-CA"/>
              </w:rPr>
              <w:t xml:space="preserve"> Industry P</w:t>
            </w:r>
            <w:r w:rsidRPr="00E25388">
              <w:rPr>
                <w:rFonts w:ascii="Arial" w:hAnsi="Arial"/>
                <w:b/>
                <w:sz w:val="16"/>
                <w:szCs w:val="16"/>
                <w:lang w:val="en-CA"/>
              </w:rPr>
              <w:t xml:space="preserve">hotonics </w:t>
            </w:r>
            <w:r>
              <w:rPr>
                <w:rFonts w:ascii="Arial" w:hAnsi="Arial"/>
                <w:b/>
                <w:sz w:val="16"/>
                <w:szCs w:val="16"/>
                <w:lang w:val="en-CA"/>
              </w:rPr>
              <w:t xml:space="preserve">Circle </w:t>
            </w:r>
            <w:r w:rsidRPr="00E25388">
              <w:rPr>
                <w:rFonts w:ascii="Arial" w:hAnsi="Arial"/>
                <w:b/>
                <w:sz w:val="16"/>
                <w:szCs w:val="16"/>
                <w:lang w:val="en-CA"/>
              </w:rPr>
              <w:t xml:space="preserve">should contact Pierre </w:t>
            </w:r>
            <w:proofErr w:type="spellStart"/>
            <w:r w:rsidRPr="00E25388">
              <w:rPr>
                <w:rFonts w:ascii="Arial" w:hAnsi="Arial"/>
                <w:b/>
                <w:sz w:val="16"/>
                <w:szCs w:val="16"/>
                <w:lang w:val="en-CA"/>
              </w:rPr>
              <w:t>Grenier</w:t>
            </w:r>
            <w:proofErr w:type="spellEnd"/>
            <w:r w:rsidRPr="00E25388">
              <w:rPr>
                <w:rFonts w:ascii="Arial" w:hAnsi="Arial"/>
                <w:b/>
                <w:sz w:val="16"/>
                <w:szCs w:val="16"/>
                <w:lang w:val="en-CA"/>
              </w:rPr>
              <w:t xml:space="preserve"> in Quebec International to finalize their registration.</w:t>
            </w:r>
            <w:r w:rsidR="00ED0C53" w:rsidRPr="00E25388">
              <w:rPr>
                <w:rFonts w:ascii="Arial" w:hAnsi="Arial"/>
                <w:sz w:val="16"/>
                <w:szCs w:val="16"/>
                <w:lang w:val="en-CA"/>
              </w:rPr>
              <w:t xml:space="preserve">        </w:t>
            </w:r>
          </w:p>
          <w:p w:rsidR="00ED0C53" w:rsidRPr="00E25388" w:rsidRDefault="00ED0C53" w:rsidP="00E25388">
            <w:pPr>
              <w:tabs>
                <w:tab w:val="left" w:pos="2270"/>
              </w:tabs>
              <w:rPr>
                <w:rFonts w:ascii="Arial" w:hAnsi="Arial"/>
                <w:sz w:val="16"/>
                <w:szCs w:val="16"/>
                <w:highlight w:val="yellow"/>
                <w:lang w:val="en-CA"/>
              </w:rPr>
            </w:pPr>
            <w:r w:rsidRPr="00E25388">
              <w:rPr>
                <w:rFonts w:ascii="Arial" w:hAnsi="Arial"/>
                <w:sz w:val="16"/>
                <w:szCs w:val="16"/>
                <w:lang w:val="en-CA"/>
              </w:rPr>
              <w:t xml:space="preserve">    </w:t>
            </w:r>
          </w:p>
        </w:tc>
      </w:tr>
      <w:tr w:rsidR="001030B4" w:rsidRPr="007327F6" w:rsidTr="001030B4">
        <w:trPr>
          <w:gridAfter w:val="1"/>
          <w:wAfter w:w="21" w:type="dxa"/>
          <w:trHeight w:val="96"/>
        </w:trPr>
        <w:tc>
          <w:tcPr>
            <w:tcW w:w="11086" w:type="dxa"/>
            <w:gridSpan w:val="3"/>
            <w:shd w:val="clear" w:color="auto" w:fill="CC0000"/>
          </w:tcPr>
          <w:p w:rsidR="001030B4" w:rsidRPr="007327F6" w:rsidRDefault="001030B4" w:rsidP="00526ABE">
            <w:pPr>
              <w:jc w:val="center"/>
              <w:rPr>
                <w:rFonts w:ascii="Arial" w:hAnsi="Arial"/>
                <w:b/>
                <w:color w:val="FFFFFF"/>
                <w:sz w:val="18"/>
                <w:szCs w:val="18"/>
              </w:rPr>
            </w:pPr>
            <w:r w:rsidRPr="007327F6">
              <w:rPr>
                <w:rFonts w:ascii="Arial" w:hAnsi="Arial"/>
                <w:b/>
                <w:color w:val="FFFFFF"/>
                <w:sz w:val="18"/>
                <w:szCs w:val="18"/>
              </w:rPr>
              <w:t>Payment</w:t>
            </w:r>
          </w:p>
        </w:tc>
      </w:tr>
      <w:tr w:rsidR="001030B4" w:rsidRPr="00B24F91" w:rsidTr="00103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19"/>
        </w:trPr>
        <w:tc>
          <w:tcPr>
            <w:tcW w:w="11086" w:type="dxa"/>
            <w:gridSpan w:val="3"/>
            <w:tcBorders>
              <w:top w:val="single" w:sz="4" w:space="0" w:color="808080"/>
              <w:left w:val="single" w:sz="4" w:space="0" w:color="808080"/>
              <w:bottom w:val="single" w:sz="4" w:space="0" w:color="808080"/>
              <w:right w:val="single" w:sz="4" w:space="0" w:color="808080"/>
            </w:tcBorders>
          </w:tcPr>
          <w:p w:rsidR="001030B4" w:rsidRPr="007327F6" w:rsidRDefault="001030B4" w:rsidP="00526ABE">
            <w:pPr>
              <w:rPr>
                <w:rFonts w:ascii="Arial" w:hAnsi="Arial"/>
                <w:sz w:val="10"/>
                <w:szCs w:val="10"/>
                <w:lang w:val="en-CA"/>
              </w:rPr>
            </w:pPr>
          </w:p>
          <w:p w:rsidR="001030B4" w:rsidRPr="007327F6" w:rsidRDefault="001030B4" w:rsidP="00526ABE">
            <w:pPr>
              <w:rPr>
                <w:rFonts w:ascii="Arial" w:hAnsi="Arial"/>
                <w:sz w:val="16"/>
                <w:szCs w:val="16"/>
                <w:lang w:val="en-CA"/>
              </w:rPr>
            </w:pPr>
            <w:r w:rsidRPr="007327F6">
              <w:rPr>
                <w:rFonts w:ascii="Arial" w:hAnsi="Arial"/>
                <w:sz w:val="16"/>
                <w:szCs w:val="16"/>
              </w:rPr>
              <w:fldChar w:fldCharType="begin">
                <w:ffData>
                  <w:name w:val="CaseACocher13"/>
                  <w:enabled/>
                  <w:calcOnExit w:val="0"/>
                  <w:checkBox>
                    <w:sizeAuto/>
                    <w:default w:val="0"/>
                  </w:checkBox>
                </w:ffData>
              </w:fldChar>
            </w:r>
            <w:bookmarkStart w:id="22" w:name="CaseACocher13"/>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rPr>
            </w:r>
            <w:r w:rsidRPr="007327F6">
              <w:rPr>
                <w:rFonts w:ascii="Arial" w:hAnsi="Arial"/>
                <w:sz w:val="16"/>
                <w:szCs w:val="16"/>
              </w:rPr>
              <w:fldChar w:fldCharType="end"/>
            </w:r>
            <w:bookmarkEnd w:id="22"/>
            <w:r w:rsidRPr="007327F6">
              <w:rPr>
                <w:rFonts w:ascii="Arial" w:hAnsi="Arial"/>
                <w:sz w:val="16"/>
                <w:szCs w:val="16"/>
                <w:lang w:val="en-CA"/>
              </w:rPr>
              <w:t xml:space="preserve"> American Express     </w:t>
            </w:r>
            <w:r w:rsidRPr="007327F6">
              <w:rPr>
                <w:rFonts w:ascii="Arial" w:hAnsi="Arial"/>
                <w:sz w:val="16"/>
                <w:szCs w:val="16"/>
              </w:rPr>
              <w:fldChar w:fldCharType="begin">
                <w:ffData>
                  <w:name w:val="CaseACocher14"/>
                  <w:enabled/>
                  <w:calcOnExit w:val="0"/>
                  <w:checkBox>
                    <w:sizeAuto/>
                    <w:default w:val="0"/>
                  </w:checkBox>
                </w:ffData>
              </w:fldChar>
            </w:r>
            <w:bookmarkStart w:id="23" w:name="CaseACocher14"/>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rPr>
            </w:r>
            <w:r w:rsidRPr="007327F6">
              <w:rPr>
                <w:rFonts w:ascii="Arial" w:hAnsi="Arial"/>
                <w:sz w:val="16"/>
                <w:szCs w:val="16"/>
              </w:rPr>
              <w:fldChar w:fldCharType="end"/>
            </w:r>
            <w:bookmarkEnd w:id="23"/>
            <w:r w:rsidRPr="007327F6">
              <w:rPr>
                <w:rFonts w:ascii="Arial" w:hAnsi="Arial"/>
                <w:sz w:val="16"/>
                <w:szCs w:val="16"/>
                <w:lang w:val="en-CA"/>
              </w:rPr>
              <w:t xml:space="preserve"> Diners Club International     </w:t>
            </w:r>
            <w:r w:rsidRPr="007327F6">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4"/>
            <w:r w:rsidRPr="007327F6">
              <w:rPr>
                <w:rFonts w:ascii="Arial" w:hAnsi="Arial"/>
                <w:sz w:val="16"/>
                <w:szCs w:val="16"/>
                <w:lang w:val="en-CA"/>
              </w:rPr>
              <w:t xml:space="preserve"> MasterCard     </w:t>
            </w:r>
            <w:r w:rsidRPr="007327F6">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5"/>
            <w:r w:rsidRPr="007327F6">
              <w:rPr>
                <w:rFonts w:ascii="Arial" w:hAnsi="Arial"/>
                <w:sz w:val="16"/>
                <w:szCs w:val="16"/>
                <w:lang w:val="en-CA"/>
              </w:rPr>
              <w:t xml:space="preserve"> Visa     </w:t>
            </w:r>
            <w:r w:rsidRPr="007327F6">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7327F6">
              <w:rPr>
                <w:rFonts w:ascii="Arial" w:hAnsi="Arial"/>
                <w:sz w:val="16"/>
                <w:szCs w:val="16"/>
                <w:lang w:val="en-CA"/>
              </w:rPr>
              <w:instrText xml:space="preserve"> </w:instrText>
            </w:r>
            <w:r>
              <w:rPr>
                <w:rFonts w:ascii="Arial" w:hAnsi="Arial"/>
                <w:sz w:val="16"/>
                <w:szCs w:val="16"/>
                <w:lang w:val="en-CA"/>
              </w:rPr>
              <w:instrText>FORMCHECKBOX</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end"/>
            </w:r>
            <w:bookmarkEnd w:id="26"/>
            <w:r w:rsidRPr="007327F6">
              <w:rPr>
                <w:rFonts w:ascii="Arial" w:hAnsi="Arial"/>
                <w:sz w:val="16"/>
                <w:szCs w:val="16"/>
                <w:lang w:val="en-CA"/>
              </w:rPr>
              <w:t xml:space="preserve"> Check*</w:t>
            </w:r>
          </w:p>
          <w:p w:rsidR="001030B4" w:rsidRPr="007327F6" w:rsidRDefault="001030B4" w:rsidP="00526ABE">
            <w:pPr>
              <w:rPr>
                <w:rFonts w:ascii="Arial" w:hAnsi="Arial"/>
                <w:sz w:val="10"/>
                <w:szCs w:val="10"/>
                <w:lang w:val="en-CA"/>
              </w:rPr>
            </w:pPr>
            <w:r w:rsidRPr="007327F6">
              <w:rPr>
                <w:rFonts w:ascii="Arial" w:hAnsi="Arial"/>
                <w:sz w:val="10"/>
                <w:szCs w:val="10"/>
                <w:lang w:val="en-CA"/>
              </w:rPr>
              <w:t xml:space="preserve">     </w:t>
            </w:r>
          </w:p>
          <w:p w:rsidR="001030B4" w:rsidRPr="007327F6" w:rsidRDefault="001030B4" w:rsidP="00526ABE">
            <w:pPr>
              <w:rPr>
                <w:rFonts w:ascii="Arial" w:hAnsi="Arial"/>
                <w:sz w:val="16"/>
                <w:szCs w:val="16"/>
                <w:lang w:val="en-CA"/>
              </w:rPr>
            </w:pPr>
            <w:r>
              <w:rPr>
                <w:noProof/>
                <w:lang w:val="fr-CA" w:eastAsia="fr-CA"/>
              </w:rPr>
              <mc:AlternateContent>
                <mc:Choice Requires="wps">
                  <w:drawing>
                    <wp:anchor distT="0" distB="0" distL="114300" distR="114300" simplePos="0" relativeHeight="251698176" behindDoc="0" locked="0" layoutInCell="1" allowOverlap="1" wp14:anchorId="6700EA12" wp14:editId="292099EB">
                      <wp:simplePos x="0" y="0"/>
                      <wp:positionH relativeFrom="column">
                        <wp:posOffset>2930525</wp:posOffset>
                      </wp:positionH>
                      <wp:positionV relativeFrom="paragraph">
                        <wp:posOffset>58420</wp:posOffset>
                      </wp:positionV>
                      <wp:extent cx="3175" cy="151765"/>
                      <wp:effectExtent l="0" t="0" r="34925" b="19685"/>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"/>
                  </w:pict>
                </mc:Fallback>
              </mc:AlternateContent>
            </w:r>
            <w:r>
              <w:rPr>
                <w:noProof/>
                <w:lang w:val="fr-CA" w:eastAsia="fr-CA"/>
              </w:rPr>
              <mc:AlternateContent>
                <mc:Choice Requires="wps">
                  <w:drawing>
                    <wp:anchor distT="0" distB="0" distL="114300" distR="114300" simplePos="0" relativeHeight="251692032" behindDoc="0" locked="0" layoutInCell="1" allowOverlap="1" wp14:anchorId="62BD9CFE" wp14:editId="1F3CA733">
                      <wp:simplePos x="0" y="0"/>
                      <wp:positionH relativeFrom="column">
                        <wp:posOffset>76200</wp:posOffset>
                      </wp:positionH>
                      <wp:positionV relativeFrom="paragraph">
                        <wp:posOffset>58420</wp:posOffset>
                      </wp:positionV>
                      <wp:extent cx="3175" cy="151765"/>
                      <wp:effectExtent l="0" t="0" r="34925" b="1968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"/>
                  </w:pict>
                </mc:Fallback>
              </mc:AlternateContent>
            </w:r>
            <w:r w:rsidRPr="007327F6">
              <w:rPr>
                <w:rFonts w:ascii="Arial" w:hAnsi="Arial"/>
                <w:sz w:val="16"/>
                <w:szCs w:val="16"/>
                <w:lang w:val="en-CA"/>
              </w:rPr>
              <w:t xml:space="preserve">       </w:t>
            </w:r>
            <w:r w:rsidRPr="007327F6">
              <w:rPr>
                <w:rFonts w:ascii="Arial" w:hAnsi="Arial"/>
                <w:sz w:val="16"/>
                <w:szCs w:val="16"/>
                <w:lang w:val="en-CA"/>
              </w:rPr>
              <w:fldChar w:fldCharType="begin">
                <w:ffData>
                  <w:name w:val="Texte33"/>
                  <w:enabled/>
                  <w:calcOnExit w:val="0"/>
                  <w:textInput/>
                </w:ffData>
              </w:fldChar>
            </w:r>
            <w:bookmarkStart w:id="27" w:name="Texte33"/>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separate"/>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sz w:val="16"/>
                <w:szCs w:val="16"/>
                <w:lang w:val="en-CA"/>
              </w:rPr>
              <w:fldChar w:fldCharType="end"/>
            </w:r>
            <w:bookmarkEnd w:id="27"/>
            <w:r w:rsidRPr="007327F6">
              <w:rPr>
                <w:rFonts w:ascii="Arial" w:hAnsi="Arial"/>
                <w:sz w:val="16"/>
                <w:szCs w:val="16"/>
                <w:lang w:val="en-CA"/>
              </w:rPr>
              <w:t xml:space="preserve">                                                                                          </w:t>
            </w:r>
            <w:r w:rsidRPr="007327F6">
              <w:rPr>
                <w:rFonts w:ascii="Arial" w:hAnsi="Arial"/>
                <w:sz w:val="16"/>
                <w:szCs w:val="16"/>
                <w:lang w:val="en-CA"/>
              </w:rPr>
              <w:fldChar w:fldCharType="begin">
                <w:ffData>
                  <w:name w:val="Texte34"/>
                  <w:enabled/>
                  <w:calcOnExit w:val="0"/>
                  <w:textInput/>
                </w:ffData>
              </w:fldChar>
            </w:r>
            <w:bookmarkStart w:id="28" w:name="Texte34"/>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lang w:val="en-CA"/>
              </w:rPr>
            </w:r>
            <w:r w:rsidRPr="007327F6">
              <w:rPr>
                <w:rFonts w:ascii="Arial" w:hAnsi="Arial"/>
                <w:sz w:val="16"/>
                <w:szCs w:val="16"/>
                <w:lang w:val="en-CA"/>
              </w:rPr>
              <w:fldChar w:fldCharType="separate"/>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noProof/>
                <w:sz w:val="16"/>
                <w:szCs w:val="16"/>
                <w:lang w:val="en-CA"/>
              </w:rPr>
              <w:t> </w:t>
            </w:r>
            <w:r w:rsidRPr="007327F6">
              <w:rPr>
                <w:rFonts w:ascii="Arial" w:hAnsi="Arial"/>
                <w:sz w:val="16"/>
                <w:szCs w:val="16"/>
                <w:lang w:val="en-CA"/>
              </w:rPr>
              <w:fldChar w:fldCharType="end"/>
            </w:r>
            <w:bookmarkEnd w:id="28"/>
          </w:p>
          <w:p w:rsidR="001030B4" w:rsidRPr="007327F6" w:rsidRDefault="001030B4" w:rsidP="00526ABE">
            <w:pPr>
              <w:rPr>
                <w:rFonts w:ascii="Arial" w:hAnsi="Arial"/>
                <w:sz w:val="16"/>
                <w:szCs w:val="16"/>
                <w:lang w:val="en-CA"/>
              </w:rPr>
            </w:pPr>
            <w:r>
              <w:rPr>
                <w:noProof/>
                <w:lang w:val="fr-CA" w:eastAsia="fr-CA"/>
              </w:rPr>
              <mc:AlternateContent>
                <mc:Choice Requires="wps">
                  <w:drawing>
                    <wp:anchor distT="4294967295" distB="4294967295" distL="114300" distR="114300" simplePos="0" relativeHeight="251697152" behindDoc="0" locked="0" layoutInCell="1" allowOverlap="1" wp14:anchorId="74E70AB8" wp14:editId="5E9321B7">
                      <wp:simplePos x="0" y="0"/>
                      <wp:positionH relativeFrom="column">
                        <wp:posOffset>2940050</wp:posOffset>
                      </wp:positionH>
                      <wp:positionV relativeFrom="paragraph">
                        <wp:posOffset>93344</wp:posOffset>
                      </wp:positionV>
                      <wp:extent cx="2511425" cy="0"/>
                      <wp:effectExtent l="0" t="0" r="22225"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"/>
                  </w:pict>
                </mc:Fallback>
              </mc:AlternateContent>
            </w:r>
            <w:r>
              <w:rPr>
                <w:noProof/>
                <w:lang w:val="fr-CA" w:eastAsia="fr-CA"/>
              </w:rPr>
              <mc:AlternateContent>
                <mc:Choice Requires="wps">
                  <w:drawing>
                    <wp:anchor distT="0" distB="0" distL="114300" distR="114300" simplePos="0" relativeHeight="251691008" behindDoc="0" locked="0" layoutInCell="1" allowOverlap="1" wp14:anchorId="4D814079" wp14:editId="7293375F">
                      <wp:simplePos x="0" y="0"/>
                      <wp:positionH relativeFrom="column">
                        <wp:posOffset>85725</wp:posOffset>
                      </wp:positionH>
                      <wp:positionV relativeFrom="paragraph">
                        <wp:posOffset>86995</wp:posOffset>
                      </wp:positionV>
                      <wp:extent cx="2740025" cy="635"/>
                      <wp:effectExtent l="0" t="0" r="22225" b="3746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"/>
                  </w:pict>
                </mc:Fallback>
              </mc:AlternateContent>
            </w:r>
            <w:r w:rsidRPr="007327F6">
              <w:rPr>
                <w:rFonts w:ascii="Arial" w:hAnsi="Arial"/>
                <w:sz w:val="16"/>
                <w:szCs w:val="16"/>
                <w:lang w:val="en-CA"/>
              </w:rPr>
              <w:t xml:space="preserve">   </w:t>
            </w:r>
          </w:p>
          <w:p w:rsidR="001030B4" w:rsidRPr="007327F6" w:rsidRDefault="001030B4" w:rsidP="00526ABE">
            <w:pPr>
              <w:rPr>
                <w:rFonts w:ascii="Arial" w:hAnsi="Arial"/>
                <w:sz w:val="16"/>
                <w:szCs w:val="16"/>
                <w:lang w:val="en-CA"/>
              </w:rPr>
            </w:pPr>
            <w:r w:rsidRPr="007327F6">
              <w:rPr>
                <w:rFonts w:ascii="Arial" w:hAnsi="Arial"/>
                <w:sz w:val="16"/>
                <w:szCs w:val="16"/>
                <w:lang w:val="en-CA"/>
              </w:rPr>
              <w:t xml:space="preserve">     Card number                                                                                Expiry date (mm/</w:t>
            </w:r>
            <w:proofErr w:type="spellStart"/>
            <w:r w:rsidRPr="007327F6">
              <w:rPr>
                <w:rFonts w:ascii="Arial" w:hAnsi="Arial"/>
                <w:sz w:val="16"/>
                <w:szCs w:val="16"/>
                <w:lang w:val="en-CA"/>
              </w:rPr>
              <w:t>yy</w:t>
            </w:r>
            <w:proofErr w:type="spellEnd"/>
            <w:r w:rsidRPr="007327F6">
              <w:rPr>
                <w:rFonts w:ascii="Arial" w:hAnsi="Arial"/>
                <w:sz w:val="16"/>
                <w:szCs w:val="16"/>
                <w:lang w:val="en-CA"/>
              </w:rPr>
              <w:t>)</w:t>
            </w:r>
          </w:p>
          <w:p w:rsidR="001030B4" w:rsidRPr="007327F6" w:rsidRDefault="001030B4" w:rsidP="00526ABE">
            <w:pPr>
              <w:rPr>
                <w:rFonts w:ascii="Arial" w:hAnsi="Arial"/>
                <w:sz w:val="10"/>
                <w:szCs w:val="10"/>
                <w:lang w:val="en-CA"/>
              </w:rPr>
            </w:pPr>
          </w:p>
          <w:p w:rsidR="001030B4" w:rsidRPr="007327F6" w:rsidRDefault="001030B4" w:rsidP="00526ABE">
            <w:pPr>
              <w:rPr>
                <w:rFonts w:ascii="Arial" w:hAnsi="Arial"/>
                <w:sz w:val="16"/>
                <w:szCs w:val="16"/>
                <w:lang w:val="en-CA"/>
              </w:rPr>
            </w:pPr>
            <w:r>
              <w:rPr>
                <w:noProof/>
                <w:lang w:val="fr-CA" w:eastAsia="fr-CA"/>
              </w:rPr>
              <mc:AlternateContent>
                <mc:Choice Requires="wps">
                  <w:drawing>
                    <wp:anchor distT="0" distB="0" distL="114300" distR="114300" simplePos="0" relativeHeight="251696128" behindDoc="0" locked="0" layoutInCell="1" allowOverlap="1" wp14:anchorId="14C03A6A" wp14:editId="2D8DB493">
                      <wp:simplePos x="0" y="0"/>
                      <wp:positionH relativeFrom="column">
                        <wp:posOffset>2927350</wp:posOffset>
                      </wp:positionH>
                      <wp:positionV relativeFrom="paragraph">
                        <wp:posOffset>-3175</wp:posOffset>
                      </wp:positionV>
                      <wp:extent cx="3175" cy="151765"/>
                      <wp:effectExtent l="0" t="0" r="34925" b="1968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"/>
                  </w:pict>
                </mc:Fallback>
              </mc:AlternateContent>
            </w:r>
            <w:r>
              <w:rPr>
                <w:noProof/>
                <w:lang w:val="fr-CA" w:eastAsia="fr-CA"/>
              </w:rPr>
              <mc:AlternateContent>
                <mc:Choice Requires="wps">
                  <w:drawing>
                    <wp:anchor distT="0" distB="0" distL="114300" distR="114300" simplePos="0" relativeHeight="251694080" behindDoc="0" locked="0" layoutInCell="1" allowOverlap="1" wp14:anchorId="30552A7E" wp14:editId="4E4BFB5D">
                      <wp:simplePos x="0" y="0"/>
                      <wp:positionH relativeFrom="column">
                        <wp:posOffset>88900</wp:posOffset>
                      </wp:positionH>
                      <wp:positionV relativeFrom="paragraph">
                        <wp:posOffset>-3175</wp:posOffset>
                      </wp:positionV>
                      <wp:extent cx="3175" cy="151765"/>
                      <wp:effectExtent l="0" t="0" r="34925" b="1968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"/>
                  </w:pict>
                </mc:Fallback>
              </mc:AlternateContent>
            </w:r>
            <w:r w:rsidRPr="007327F6">
              <w:rPr>
                <w:rFonts w:ascii="Arial" w:hAnsi="Arial"/>
                <w:sz w:val="10"/>
                <w:szCs w:val="10"/>
                <w:lang w:val="en-CA"/>
              </w:rPr>
              <w:t xml:space="preserve">           </w:t>
            </w:r>
            <w:r w:rsidRPr="007327F6">
              <w:rPr>
                <w:rFonts w:ascii="Arial" w:hAnsi="Arial"/>
                <w:sz w:val="16"/>
                <w:szCs w:val="16"/>
              </w:rPr>
              <w:fldChar w:fldCharType="begin">
                <w:ffData>
                  <w:name w:val="Texte74"/>
                  <w:enabled/>
                  <w:calcOnExit w:val="0"/>
                  <w:textInput/>
                </w:ffData>
              </w:fldChar>
            </w:r>
            <w:bookmarkStart w:id="29" w:name="Texte74"/>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rPr>
            </w:r>
            <w:r w:rsidRPr="007327F6">
              <w:rPr>
                <w:rFonts w:ascii="Arial" w:hAnsi="Arial"/>
                <w:sz w:val="16"/>
                <w:szCs w:val="16"/>
              </w:rPr>
              <w:fldChar w:fldCharType="separate"/>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sz w:val="16"/>
                <w:szCs w:val="16"/>
              </w:rPr>
              <w:fldChar w:fldCharType="end"/>
            </w:r>
            <w:bookmarkEnd w:id="29"/>
            <w:r w:rsidRPr="007327F6">
              <w:rPr>
                <w:rFonts w:ascii="Arial" w:hAnsi="Arial"/>
                <w:sz w:val="16"/>
                <w:szCs w:val="16"/>
                <w:lang w:val="en-CA"/>
              </w:rPr>
              <w:t xml:space="preserve">                                                                                           </w:t>
            </w:r>
            <w:r w:rsidRPr="007327F6">
              <w:rPr>
                <w:rFonts w:ascii="Arial" w:hAnsi="Arial"/>
                <w:sz w:val="16"/>
                <w:szCs w:val="16"/>
              </w:rPr>
              <w:fldChar w:fldCharType="begin">
                <w:ffData>
                  <w:name w:val="Texte75"/>
                  <w:enabled/>
                  <w:calcOnExit w:val="0"/>
                  <w:textInput/>
                </w:ffData>
              </w:fldChar>
            </w:r>
            <w:bookmarkStart w:id="30" w:name="Texte75"/>
            <w:r w:rsidRPr="007327F6">
              <w:rPr>
                <w:rFonts w:ascii="Arial" w:hAnsi="Arial"/>
                <w:sz w:val="16"/>
                <w:szCs w:val="16"/>
                <w:lang w:val="en-CA"/>
              </w:rPr>
              <w:instrText xml:space="preserve"> </w:instrText>
            </w:r>
            <w:r>
              <w:rPr>
                <w:rFonts w:ascii="Arial" w:hAnsi="Arial"/>
                <w:sz w:val="16"/>
                <w:szCs w:val="16"/>
                <w:lang w:val="en-CA"/>
              </w:rPr>
              <w:instrText>FORMTEXT</w:instrText>
            </w:r>
            <w:r w:rsidRPr="007327F6">
              <w:rPr>
                <w:rFonts w:ascii="Arial" w:hAnsi="Arial"/>
                <w:sz w:val="16"/>
                <w:szCs w:val="16"/>
                <w:lang w:val="en-CA"/>
              </w:rPr>
              <w:instrText xml:space="preserve"> </w:instrText>
            </w:r>
            <w:r w:rsidRPr="007327F6">
              <w:rPr>
                <w:rFonts w:ascii="Arial" w:hAnsi="Arial"/>
                <w:sz w:val="16"/>
                <w:szCs w:val="16"/>
              </w:rPr>
            </w:r>
            <w:r w:rsidRPr="007327F6">
              <w:rPr>
                <w:rFonts w:ascii="Arial" w:hAnsi="Arial"/>
                <w:sz w:val="16"/>
                <w:szCs w:val="16"/>
              </w:rPr>
              <w:fldChar w:fldCharType="separate"/>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noProof/>
                <w:sz w:val="16"/>
                <w:szCs w:val="16"/>
              </w:rPr>
              <w:t> </w:t>
            </w:r>
            <w:r w:rsidRPr="007327F6">
              <w:rPr>
                <w:rFonts w:ascii="Arial" w:hAnsi="Arial"/>
                <w:sz w:val="16"/>
                <w:szCs w:val="16"/>
              </w:rPr>
              <w:fldChar w:fldCharType="end"/>
            </w:r>
            <w:bookmarkEnd w:id="30"/>
          </w:p>
          <w:p w:rsidR="001030B4" w:rsidRPr="007327F6" w:rsidRDefault="001030B4" w:rsidP="00526ABE">
            <w:pPr>
              <w:rPr>
                <w:rFonts w:ascii="Arial" w:hAnsi="Arial"/>
                <w:sz w:val="16"/>
                <w:szCs w:val="16"/>
                <w:lang w:val="en-CA"/>
              </w:rPr>
            </w:pPr>
            <w:r>
              <w:rPr>
                <w:noProof/>
                <w:lang w:val="fr-CA" w:eastAsia="fr-CA"/>
              </w:rPr>
              <mc:AlternateContent>
                <mc:Choice Requires="wps">
                  <w:drawing>
                    <wp:anchor distT="4294967295" distB="4294967295" distL="114300" distR="114300" simplePos="0" relativeHeight="251695104" behindDoc="0" locked="0" layoutInCell="1" allowOverlap="1" wp14:anchorId="53F70596" wp14:editId="469E2D6C">
                      <wp:simplePos x="0" y="0"/>
                      <wp:positionH relativeFrom="column">
                        <wp:posOffset>2936875</wp:posOffset>
                      </wp:positionH>
                      <wp:positionV relativeFrom="paragraph">
                        <wp:posOffset>38099</wp:posOffset>
                      </wp:positionV>
                      <wp:extent cx="2511425" cy="0"/>
                      <wp:effectExtent l="0" t="0" r="22225" b="1905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"/>
                  </w:pict>
                </mc:Fallback>
              </mc:AlternateContent>
            </w:r>
            <w:r>
              <w:rPr>
                <w:noProof/>
                <w:lang w:val="fr-CA" w:eastAsia="fr-CA"/>
              </w:rPr>
              <mc:AlternateContent>
                <mc:Choice Requires="wps">
                  <w:drawing>
                    <wp:anchor distT="0" distB="0" distL="114300" distR="114300" simplePos="0" relativeHeight="251693056" behindDoc="0" locked="0" layoutInCell="1" allowOverlap="1" wp14:anchorId="3D417196" wp14:editId="12AF49CF">
                      <wp:simplePos x="0" y="0"/>
                      <wp:positionH relativeFrom="column">
                        <wp:posOffset>98425</wp:posOffset>
                      </wp:positionH>
                      <wp:positionV relativeFrom="paragraph">
                        <wp:posOffset>43815</wp:posOffset>
                      </wp:positionV>
                      <wp:extent cx="2740025" cy="635"/>
                      <wp:effectExtent l="0" t="0" r="22225" b="37465"/>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"/>
                  </w:pict>
                </mc:Fallback>
              </mc:AlternateContent>
            </w:r>
            <w:r w:rsidRPr="007327F6">
              <w:rPr>
                <w:rFonts w:ascii="Arial" w:hAnsi="Arial"/>
                <w:sz w:val="16"/>
                <w:szCs w:val="16"/>
                <w:lang w:val="en-CA"/>
              </w:rPr>
              <w:t xml:space="preserve">                                                                                                </w:t>
            </w:r>
          </w:p>
          <w:p w:rsidR="001030B4" w:rsidRPr="007327F6" w:rsidRDefault="001030B4" w:rsidP="00526ABE">
            <w:pPr>
              <w:rPr>
                <w:rFonts w:ascii="Arial" w:hAnsi="Arial"/>
                <w:sz w:val="16"/>
                <w:szCs w:val="16"/>
                <w:lang w:val="en-CA"/>
              </w:rPr>
            </w:pPr>
            <w:r w:rsidRPr="007327F6">
              <w:rPr>
                <w:rFonts w:ascii="Arial" w:hAnsi="Arial"/>
                <w:sz w:val="16"/>
                <w:szCs w:val="16"/>
                <w:lang w:val="en-CA"/>
              </w:rPr>
              <w:t xml:space="preserve">    Cardholder’s name                                                                       Signature</w:t>
            </w:r>
          </w:p>
          <w:p w:rsidR="001030B4" w:rsidRPr="007327F6" w:rsidRDefault="001030B4" w:rsidP="00526ABE">
            <w:pPr>
              <w:rPr>
                <w:rFonts w:ascii="Arial" w:hAnsi="Arial"/>
                <w:sz w:val="10"/>
                <w:szCs w:val="10"/>
                <w:lang w:val="en-CA"/>
              </w:rPr>
            </w:pPr>
          </w:p>
          <w:p w:rsidR="001030B4" w:rsidRPr="007327F6" w:rsidRDefault="001030B4" w:rsidP="00526ABE">
            <w:pPr>
              <w:rPr>
                <w:rFonts w:ascii="Arial" w:hAnsi="Arial"/>
                <w:sz w:val="14"/>
                <w:szCs w:val="14"/>
                <w:lang w:val="en-CA"/>
              </w:rPr>
            </w:pPr>
            <w:r w:rsidRPr="007327F6">
              <w:rPr>
                <w:rFonts w:ascii="Arial" w:hAnsi="Arial"/>
                <w:sz w:val="14"/>
                <w:szCs w:val="14"/>
                <w:lang w:val="en-CA"/>
              </w:rPr>
              <w:t>* Purchases of $200 or less require payment by credit card. For purchases of $200 or more, credit card accepted or check payable to:       World Trade Centre Montréal, 380 St-Antoine St. West, Suite 6000, Montréal, Quebec  H2Y 3X7</w:t>
            </w:r>
          </w:p>
        </w:tc>
      </w:tr>
      <w:tr w:rsidR="001030B4" w:rsidRPr="002674D2" w:rsidTr="001030B4">
        <w:trPr>
          <w:trHeight w:val="95"/>
        </w:trPr>
        <w:tc>
          <w:tcPr>
            <w:tcW w:w="11107" w:type="dxa"/>
            <w:gridSpan w:val="4"/>
            <w:tcBorders>
              <w:left w:val="single" w:sz="4" w:space="0" w:color="auto"/>
              <w:right w:val="single" w:sz="4" w:space="0" w:color="auto"/>
            </w:tcBorders>
            <w:shd w:val="clear" w:color="auto" w:fill="CC0000"/>
          </w:tcPr>
          <w:p w:rsidR="001030B4" w:rsidRPr="001030B4" w:rsidRDefault="001030B4" w:rsidP="002674D2">
            <w:pPr>
              <w:jc w:val="center"/>
              <w:rPr>
                <w:rFonts w:ascii="Arial" w:hAnsi="Arial"/>
                <w:b/>
                <w:color w:val="FFFFFF"/>
                <w:sz w:val="18"/>
                <w:szCs w:val="18"/>
                <w:lang w:val="en-CA"/>
              </w:rPr>
            </w:pPr>
          </w:p>
        </w:tc>
      </w:tr>
    </w:tbl>
    <w:p w:rsidR="002674D2" w:rsidRPr="001030B4" w:rsidRDefault="002674D2" w:rsidP="002674D2">
      <w:pPr>
        <w:rPr>
          <w:rFonts w:ascii="Arial" w:hAnsi="Arial"/>
          <w:sz w:val="10"/>
          <w:szCs w:val="10"/>
          <w:lang w:val="en-CA"/>
        </w:rPr>
      </w:pPr>
    </w:p>
    <w:p w:rsidR="001030B4" w:rsidRPr="004F22CB" w:rsidRDefault="001030B4" w:rsidP="001030B4">
      <w:pPr>
        <w:rPr>
          <w:rFonts w:ascii="Arial" w:hAnsi="Arial"/>
          <w:sz w:val="12"/>
          <w:szCs w:val="12"/>
          <w:lang w:val="en-CA"/>
        </w:rPr>
      </w:pPr>
      <w:r w:rsidRPr="004F22CB">
        <w:rPr>
          <w:rFonts w:ascii="Arial" w:hAnsi="Arial"/>
          <w:b/>
          <w:sz w:val="12"/>
          <w:szCs w:val="12"/>
          <w:u w:val="single"/>
          <w:lang w:val="en-CA"/>
        </w:rPr>
        <w:t>Quebec participants</w:t>
      </w:r>
      <w:r w:rsidRPr="004F22CB">
        <w:rPr>
          <w:rFonts w:ascii="Arial" w:hAnsi="Arial"/>
          <w:b/>
          <w:sz w:val="12"/>
          <w:szCs w:val="12"/>
          <w:lang w:val="en-CA"/>
        </w:rPr>
        <w:t>:</w:t>
      </w:r>
      <w:r w:rsidRPr="004F22CB">
        <w:rPr>
          <w:rFonts w:ascii="Arial" w:hAnsi="Arial"/>
          <w:sz w:val="12"/>
          <w:szCs w:val="12"/>
          <w:lang w:val="en-CA"/>
        </w:rPr>
        <w:t xml:space="preserve"> The costs of the trade mission are eligible as an expense under Bill 90 promoting corporate manpower training.</w:t>
      </w:r>
    </w:p>
    <w:p w:rsidR="001030B4" w:rsidRPr="004F22CB" w:rsidRDefault="001030B4" w:rsidP="001030B4">
      <w:pPr>
        <w:rPr>
          <w:rFonts w:ascii="Arial" w:hAnsi="Arial"/>
          <w:sz w:val="12"/>
          <w:szCs w:val="12"/>
          <w:lang w:val="en-CA"/>
        </w:rPr>
      </w:pPr>
      <w:r w:rsidRPr="004F22CB">
        <w:rPr>
          <w:rFonts w:ascii="Arial" w:hAnsi="Arial"/>
          <w:b/>
          <w:sz w:val="12"/>
          <w:szCs w:val="12"/>
          <w:u w:val="single"/>
          <w:lang w:val="en-CA"/>
        </w:rPr>
        <w:t>Cancellation policy</w:t>
      </w:r>
      <w:r w:rsidRPr="004F22CB">
        <w:rPr>
          <w:rFonts w:ascii="Arial" w:hAnsi="Arial"/>
          <w:b/>
          <w:sz w:val="12"/>
          <w:szCs w:val="12"/>
          <w:lang w:val="en-CA"/>
        </w:rPr>
        <w:t xml:space="preserve">: </w:t>
      </w:r>
      <w:r w:rsidRPr="004F22CB">
        <w:rPr>
          <w:rFonts w:ascii="Arial" w:hAnsi="Arial"/>
          <w:sz w:val="12"/>
          <w:szCs w:val="12"/>
          <w:lang w:val="en-CA"/>
        </w:rPr>
        <w:t xml:space="preserve">An administration fee of ten percent (10%) plus taxes, based upon registration fees, will apply to cancellations received before </w:t>
      </w:r>
      <w:r>
        <w:rPr>
          <w:rFonts w:ascii="Arial" w:hAnsi="Arial"/>
          <w:sz w:val="12"/>
          <w:szCs w:val="12"/>
          <w:lang w:val="en-CA"/>
        </w:rPr>
        <w:t>March 22, 2013</w:t>
      </w:r>
      <w:r w:rsidRPr="004F22CB">
        <w:rPr>
          <w:rFonts w:ascii="Arial" w:hAnsi="Arial"/>
          <w:sz w:val="12"/>
          <w:szCs w:val="12"/>
          <w:lang w:val="en-CA"/>
        </w:rPr>
        <w:t xml:space="preserve">. After that, there will be no reimbursement. </w:t>
      </w:r>
    </w:p>
    <w:p w:rsidR="001030B4" w:rsidRPr="004F22CB" w:rsidRDefault="001030B4" w:rsidP="001030B4">
      <w:pPr>
        <w:jc w:val="both"/>
        <w:rPr>
          <w:rFonts w:ascii="Arial" w:hAnsi="Arial"/>
          <w:sz w:val="12"/>
          <w:szCs w:val="12"/>
          <w:lang w:val="en-CA"/>
        </w:rPr>
      </w:pPr>
      <w:r w:rsidRPr="004F22CB">
        <w:rPr>
          <w:rFonts w:ascii="Arial" w:hAnsi="Arial"/>
          <w:b/>
          <w:sz w:val="12"/>
          <w:szCs w:val="12"/>
          <w:u w:val="single"/>
          <w:lang w:val="en-CA"/>
        </w:rPr>
        <w:t>Limits of liability</w:t>
      </w:r>
      <w:r w:rsidRPr="004F22CB">
        <w:rPr>
          <w:rFonts w:ascii="Arial" w:hAnsi="Arial"/>
          <w:b/>
          <w:sz w:val="12"/>
          <w:szCs w:val="12"/>
          <w:lang w:val="en-CA"/>
        </w:rPr>
        <w:t>:</w:t>
      </w:r>
      <w:r w:rsidRPr="004F22CB">
        <w:rPr>
          <w:rFonts w:ascii="Arial" w:hAnsi="Arial"/>
          <w:sz w:val="12"/>
          <w:szCs w:val="12"/>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rsidR="001030B4" w:rsidRPr="004F22CB" w:rsidRDefault="001030B4" w:rsidP="001030B4">
      <w:pPr>
        <w:jc w:val="both"/>
        <w:rPr>
          <w:rFonts w:ascii="Arial" w:hAnsi="Arial"/>
          <w:sz w:val="12"/>
          <w:szCs w:val="12"/>
          <w:lang w:val="en-GB"/>
        </w:rPr>
      </w:pPr>
      <w:r>
        <w:rPr>
          <w:rFonts w:ascii="Arial" w:hAnsi="Arial"/>
          <w:noProof/>
          <w:sz w:val="12"/>
          <w:szCs w:val="12"/>
          <w:lang w:val="fr-CA" w:eastAsia="fr-CA"/>
        </w:rPr>
        <mc:AlternateContent>
          <mc:Choice Requires="wps">
            <w:drawing>
              <wp:anchor distT="0" distB="0" distL="114300" distR="114300" simplePos="0" relativeHeight="251662336" behindDoc="0" locked="0" layoutInCell="1" allowOverlap="1" wp14:anchorId="533E4303" wp14:editId="169DB53D">
                <wp:simplePos x="0" y="0"/>
                <wp:positionH relativeFrom="column">
                  <wp:posOffset>-12700</wp:posOffset>
                </wp:positionH>
                <wp:positionV relativeFrom="paragraph">
                  <wp:posOffset>431165</wp:posOffset>
                </wp:positionV>
                <wp:extent cx="3838575" cy="1028700"/>
                <wp:effectExtent l="0" t="0" r="0" b="0"/>
                <wp:wrapTight wrapText="bothSides">
                  <wp:wrapPolygon edited="0">
                    <wp:start x="214" y="1200"/>
                    <wp:lineTo x="214" y="20400"/>
                    <wp:lineTo x="21225" y="20400"/>
                    <wp:lineTo x="21225" y="1200"/>
                    <wp:lineTo x="214" y="120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A7" w:rsidRPr="001030B4" w:rsidRDefault="001030B4" w:rsidP="006B44A7">
                            <w:pPr>
                              <w:ind w:right="-340"/>
                              <w:rPr>
                                <w:rFonts w:ascii="Arial" w:hAnsi="Arial"/>
                                <w:b/>
                                <w:sz w:val="18"/>
                                <w:szCs w:val="18"/>
                                <w:lang w:val="en-CA"/>
                              </w:rPr>
                            </w:pPr>
                            <w:r>
                              <w:rPr>
                                <w:rFonts w:ascii="Arial" w:hAnsi="Arial"/>
                                <w:b/>
                                <w:sz w:val="18"/>
                                <w:szCs w:val="18"/>
                                <w:lang w:val="en-CA"/>
                              </w:rPr>
                              <w:t>Return this form email at:</w:t>
                            </w:r>
                          </w:p>
                          <w:p w:rsidR="006B44A7" w:rsidRPr="001030B4" w:rsidRDefault="005B663B" w:rsidP="006B44A7">
                            <w:pPr>
                              <w:ind w:right="-340"/>
                              <w:rPr>
                                <w:rFonts w:ascii="Arial" w:hAnsi="Arial"/>
                                <w:b/>
                                <w:sz w:val="20"/>
                                <w:lang w:val="en-CA"/>
                              </w:rPr>
                            </w:pPr>
                            <w:hyperlink r:id="rId11" w:history="1">
                              <w:r w:rsidR="00ED0C53" w:rsidRPr="001030B4">
                                <w:rPr>
                                  <w:rStyle w:val="Lienhypertexte"/>
                                  <w:lang w:val="en-CA"/>
                                </w:rPr>
                                <w:t>ecarmand@ccmm.qc.ca</w:t>
                              </w:r>
                            </w:hyperlink>
                            <w:r w:rsidR="00ED0C53" w:rsidRPr="001030B4">
                              <w:rPr>
                                <w:lang w:val="en-CA"/>
                              </w:rPr>
                              <w:t xml:space="preserve"> </w:t>
                            </w:r>
                          </w:p>
                          <w:p w:rsidR="006B44A7" w:rsidRPr="001030B4" w:rsidRDefault="006B44A7" w:rsidP="006B44A7">
                            <w:pPr>
                              <w:rPr>
                                <w:rFonts w:ascii="Arial" w:hAnsi="Arial"/>
                                <w:b/>
                                <w:sz w:val="18"/>
                                <w:szCs w:val="18"/>
                                <w:lang w:val="en-CA"/>
                              </w:rPr>
                            </w:pPr>
                          </w:p>
                          <w:p w:rsidR="001030B4" w:rsidRDefault="001030B4" w:rsidP="001030B4">
                            <w:pPr>
                              <w:rPr>
                                <w:rFonts w:ascii="Arial" w:hAnsi="Arial"/>
                                <w:b/>
                                <w:sz w:val="18"/>
                                <w:szCs w:val="18"/>
                                <w:lang w:val="en-CA"/>
                              </w:rPr>
                            </w:pPr>
                            <w:r>
                              <w:rPr>
                                <w:rFonts w:ascii="Arial" w:hAnsi="Arial"/>
                                <w:b/>
                                <w:sz w:val="18"/>
                                <w:szCs w:val="18"/>
                                <w:lang w:val="en-CA"/>
                              </w:rPr>
                              <w:t>For more information:</w:t>
                            </w:r>
                          </w:p>
                          <w:p w:rsidR="006B44A7" w:rsidRPr="006B44A7" w:rsidRDefault="006B44A7" w:rsidP="006B44A7">
                            <w:pPr>
                              <w:rPr>
                                <w:rFonts w:ascii="Arial" w:hAnsi="Arial"/>
                                <w:b/>
                                <w:sz w:val="18"/>
                                <w:szCs w:val="18"/>
                                <w:lang w:val="fr-FR"/>
                              </w:rPr>
                            </w:pPr>
                            <w:r>
                              <w:rPr>
                                <w:rFonts w:ascii="Arial" w:hAnsi="Arial"/>
                                <w:sz w:val="18"/>
                                <w:szCs w:val="18"/>
                                <w:lang w:val="fr-FR"/>
                              </w:rPr>
                              <w:t xml:space="preserve">514 871-4002, </w:t>
                            </w:r>
                            <w:proofErr w:type="spellStart"/>
                            <w:r w:rsidR="001030B4">
                              <w:rPr>
                                <w:rFonts w:ascii="Arial" w:hAnsi="Arial"/>
                                <w:sz w:val="18"/>
                                <w:szCs w:val="18"/>
                                <w:lang w:val="fr-FR"/>
                              </w:rPr>
                              <w:t>ext</w:t>
                            </w:r>
                            <w:proofErr w:type="spellEnd"/>
                            <w:r>
                              <w:rPr>
                                <w:rFonts w:ascii="Arial" w:hAnsi="Arial"/>
                                <w:sz w:val="18"/>
                                <w:szCs w:val="18"/>
                                <w:lang w:val="fr-FR"/>
                              </w:rPr>
                              <w:t xml:space="preserve"> </w:t>
                            </w:r>
                            <w:r w:rsidR="00ED0C53">
                              <w:rPr>
                                <w:rFonts w:ascii="Arial" w:hAnsi="Arial"/>
                                <w:sz w:val="18"/>
                                <w:szCs w:val="18"/>
                                <w:lang w:val="fr-FR"/>
                              </w:rPr>
                              <w:t>6212</w:t>
                            </w:r>
                          </w:p>
                          <w:p w:rsidR="006B44A7" w:rsidRPr="00863A90" w:rsidRDefault="006B44A7" w:rsidP="006B44A7">
                            <w:pPr>
                              <w:ind w:right="-340"/>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1pt;margin-top:33.95pt;width:30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JtwIAAMI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" filled="f" stroked="f">
                <v:textbox inset=",7.2pt,,7.2pt">
                  <w:txbxContent>
                    <w:p w:rsidR="006B44A7" w:rsidRPr="001030B4" w:rsidRDefault="001030B4" w:rsidP="006B44A7">
                      <w:pPr>
                        <w:ind w:right="-340"/>
                        <w:rPr>
                          <w:rFonts w:ascii="Arial" w:hAnsi="Arial"/>
                          <w:b/>
                          <w:sz w:val="18"/>
                          <w:szCs w:val="18"/>
                          <w:lang w:val="en-CA"/>
                        </w:rPr>
                      </w:pPr>
                      <w:r>
                        <w:rPr>
                          <w:rFonts w:ascii="Arial" w:hAnsi="Arial"/>
                          <w:b/>
                          <w:sz w:val="18"/>
                          <w:szCs w:val="18"/>
                          <w:lang w:val="en-CA"/>
                        </w:rPr>
                        <w:t>Return this form email at:</w:t>
                      </w:r>
                    </w:p>
                    <w:p w:rsidR="006B44A7" w:rsidRPr="001030B4" w:rsidRDefault="005B663B" w:rsidP="006B44A7">
                      <w:pPr>
                        <w:ind w:right="-340"/>
                        <w:rPr>
                          <w:rFonts w:ascii="Arial" w:hAnsi="Arial"/>
                          <w:b/>
                          <w:sz w:val="20"/>
                          <w:lang w:val="en-CA"/>
                        </w:rPr>
                      </w:pPr>
                      <w:hyperlink r:id="rId12" w:history="1">
                        <w:r w:rsidR="00ED0C53" w:rsidRPr="001030B4">
                          <w:rPr>
                            <w:rStyle w:val="Lienhypertexte"/>
                            <w:lang w:val="en-CA"/>
                          </w:rPr>
                          <w:t>ecarmand@ccmm.qc.ca</w:t>
                        </w:r>
                      </w:hyperlink>
                      <w:r w:rsidR="00ED0C53" w:rsidRPr="001030B4">
                        <w:rPr>
                          <w:lang w:val="en-CA"/>
                        </w:rPr>
                        <w:t xml:space="preserve"> </w:t>
                      </w:r>
                    </w:p>
                    <w:p w:rsidR="006B44A7" w:rsidRPr="001030B4" w:rsidRDefault="006B44A7" w:rsidP="006B44A7">
                      <w:pPr>
                        <w:rPr>
                          <w:rFonts w:ascii="Arial" w:hAnsi="Arial"/>
                          <w:b/>
                          <w:sz w:val="18"/>
                          <w:szCs w:val="18"/>
                          <w:lang w:val="en-CA"/>
                        </w:rPr>
                      </w:pPr>
                    </w:p>
                    <w:p w:rsidR="001030B4" w:rsidRDefault="001030B4" w:rsidP="001030B4">
                      <w:pPr>
                        <w:rPr>
                          <w:rFonts w:ascii="Arial" w:hAnsi="Arial"/>
                          <w:b/>
                          <w:sz w:val="18"/>
                          <w:szCs w:val="18"/>
                          <w:lang w:val="en-CA"/>
                        </w:rPr>
                      </w:pPr>
                      <w:r>
                        <w:rPr>
                          <w:rFonts w:ascii="Arial" w:hAnsi="Arial"/>
                          <w:b/>
                          <w:sz w:val="18"/>
                          <w:szCs w:val="18"/>
                          <w:lang w:val="en-CA"/>
                        </w:rPr>
                        <w:t>For more information:</w:t>
                      </w:r>
                    </w:p>
                    <w:p w:rsidR="006B44A7" w:rsidRPr="006B44A7" w:rsidRDefault="006B44A7" w:rsidP="006B44A7">
                      <w:pPr>
                        <w:rPr>
                          <w:rFonts w:ascii="Arial" w:hAnsi="Arial"/>
                          <w:b/>
                          <w:sz w:val="18"/>
                          <w:szCs w:val="18"/>
                          <w:lang w:val="fr-FR"/>
                        </w:rPr>
                      </w:pPr>
                      <w:r>
                        <w:rPr>
                          <w:rFonts w:ascii="Arial" w:hAnsi="Arial"/>
                          <w:sz w:val="18"/>
                          <w:szCs w:val="18"/>
                          <w:lang w:val="fr-FR"/>
                        </w:rPr>
                        <w:t xml:space="preserve">514 871-4002, </w:t>
                      </w:r>
                      <w:proofErr w:type="spellStart"/>
                      <w:r w:rsidR="001030B4">
                        <w:rPr>
                          <w:rFonts w:ascii="Arial" w:hAnsi="Arial"/>
                          <w:sz w:val="18"/>
                          <w:szCs w:val="18"/>
                          <w:lang w:val="fr-FR"/>
                        </w:rPr>
                        <w:t>ext</w:t>
                      </w:r>
                      <w:proofErr w:type="spellEnd"/>
                      <w:r>
                        <w:rPr>
                          <w:rFonts w:ascii="Arial" w:hAnsi="Arial"/>
                          <w:sz w:val="18"/>
                          <w:szCs w:val="18"/>
                          <w:lang w:val="fr-FR"/>
                        </w:rPr>
                        <w:t xml:space="preserve"> </w:t>
                      </w:r>
                      <w:r w:rsidR="00ED0C53">
                        <w:rPr>
                          <w:rFonts w:ascii="Arial" w:hAnsi="Arial"/>
                          <w:sz w:val="18"/>
                          <w:szCs w:val="18"/>
                          <w:lang w:val="fr-FR"/>
                        </w:rPr>
                        <w:t>6212</w:t>
                      </w:r>
                    </w:p>
                    <w:p w:rsidR="006B44A7" w:rsidRPr="00863A90" w:rsidRDefault="006B44A7" w:rsidP="006B44A7">
                      <w:pPr>
                        <w:ind w:right="-340"/>
                        <w:rPr>
                          <w:lang w:val="fr-CA"/>
                        </w:rPr>
                      </w:pPr>
                    </w:p>
                  </w:txbxContent>
                </v:textbox>
                <w10:wrap type="tight"/>
              </v:shape>
            </w:pict>
          </mc:Fallback>
        </mc:AlternateContent>
      </w:r>
      <w:r w:rsidRPr="004F22CB">
        <w:rPr>
          <w:rFonts w:ascii="Arial" w:hAnsi="Arial"/>
          <w:sz w:val="12"/>
          <w:szCs w:val="12"/>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rsidR="001030B4" w:rsidRPr="001030B4" w:rsidRDefault="001030B4" w:rsidP="002674D2">
      <w:pPr>
        <w:rPr>
          <w:rFonts w:ascii="Arial" w:hAnsi="Arial"/>
          <w:sz w:val="10"/>
          <w:szCs w:val="10"/>
          <w:lang w:val="en-GB"/>
        </w:rPr>
        <w:sectPr w:rsidR="001030B4" w:rsidRPr="001030B4" w:rsidSect="00004BE5">
          <w:headerReference w:type="default" r:id="rId13"/>
          <w:footerReference w:type="default" r:id="rId14"/>
          <w:pgSz w:w="12242" w:h="15842" w:code="1"/>
          <w:pgMar w:top="1134" w:right="760" w:bottom="1418" w:left="709" w:header="1134" w:footer="720" w:gutter="0"/>
          <w:cols w:space="720"/>
        </w:sectPr>
      </w:pPr>
    </w:p>
    <w:p w:rsidR="007239CA" w:rsidRPr="001030B4" w:rsidRDefault="007239CA" w:rsidP="00977913">
      <w:pPr>
        <w:rPr>
          <w:rFonts w:ascii="Arial" w:hAnsi="Arial"/>
          <w:b/>
          <w:sz w:val="20"/>
          <w:lang w:val="en-CA"/>
        </w:rPr>
      </w:pPr>
    </w:p>
    <w:p w:rsidR="00B52A8D" w:rsidRPr="008E7695" w:rsidRDefault="00B52A8D" w:rsidP="00B52A8D">
      <w:pPr>
        <w:numPr>
          <w:ilvl w:val="0"/>
          <w:numId w:val="42"/>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t xml:space="preserve">Répertoire des participants            </w:t>
      </w:r>
    </w:p>
    <w:p w:rsidR="00B52A8D" w:rsidRDefault="00B52A8D" w:rsidP="00B52A8D">
      <w:pPr>
        <w:tabs>
          <w:tab w:val="left" w:pos="7660"/>
        </w:tabs>
        <w:spacing w:line="228" w:lineRule="auto"/>
        <w:ind w:right="562"/>
        <w:rPr>
          <w:rFonts w:ascii="Tahoma" w:hAnsi="Tahoma" w:cs="Tahoma"/>
          <w:sz w:val="24"/>
          <w:szCs w:val="24"/>
          <w:lang w:val="en-CA"/>
        </w:rPr>
      </w:pPr>
      <w:r w:rsidRPr="00AE5AF1">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Pr="008E7695">
        <w:rPr>
          <w:rFonts w:ascii="Tahoma" w:hAnsi="Tahoma" w:cs="Tahoma"/>
          <w:bCs/>
          <w:caps/>
          <w:spacing w:val="30"/>
          <w:sz w:val="24"/>
          <w:szCs w:val="24"/>
          <w:lang w:val="en-CA"/>
        </w:rPr>
        <w:t xml:space="preserve">rticipants directorY                               </w:t>
      </w:r>
      <w:r w:rsidRPr="008E7695">
        <w:rPr>
          <w:rFonts w:ascii="Tahoma" w:hAnsi="Tahoma" w:cs="Tahoma"/>
          <w:bCs/>
          <w:spacing w:val="30"/>
          <w:sz w:val="20"/>
          <w:lang w:val="en-CA"/>
        </w:rPr>
        <w:t xml:space="preserve"> </w:t>
      </w:r>
      <w:r w:rsidRPr="008E7695">
        <w:rPr>
          <w:rFonts w:ascii="Tahoma" w:hAnsi="Tahoma" w:cs="Tahoma"/>
          <w:noProof/>
          <w:sz w:val="20"/>
          <w:lang w:val="en-CA" w:eastAsia="en-CA"/>
        </w:rPr>
        <w:t xml:space="preserve"> </w:t>
      </w:r>
    </w:p>
    <w:p w:rsidR="00B52A8D" w:rsidRPr="008E7695" w:rsidRDefault="00B52A8D" w:rsidP="00B52A8D">
      <w:pPr>
        <w:pStyle w:val="En-tte"/>
        <w:rPr>
          <w:rFonts w:ascii="Tahoma" w:hAnsi="Tahoma" w:cs="Tahoma"/>
          <w:lang w:val="en-CA"/>
        </w:rPr>
      </w:pPr>
    </w:p>
    <w:p w:rsidR="00B52A8D" w:rsidRPr="00AE5AF1" w:rsidRDefault="00B52A8D" w:rsidP="00B52A8D">
      <w:pPr>
        <w:tabs>
          <w:tab w:val="left" w:pos="5940"/>
        </w:tabs>
        <w:spacing w:line="360" w:lineRule="auto"/>
        <w:jc w:val="both"/>
        <w:rPr>
          <w:rStyle w:val="lev"/>
          <w:rFonts w:ascii="Tahoma" w:hAnsi="Tahoma" w:cs="Tahoma"/>
          <w:color w:val="1F497D"/>
          <w:sz w:val="18"/>
          <w:szCs w:val="18"/>
          <w:lang w:val="en-CA"/>
        </w:rPr>
      </w:pPr>
    </w:p>
    <w:p w:rsidR="00977913" w:rsidRPr="00AE5AF1" w:rsidRDefault="00977913" w:rsidP="00B52A8D">
      <w:pPr>
        <w:tabs>
          <w:tab w:val="left" w:pos="5940"/>
        </w:tabs>
        <w:spacing w:line="360" w:lineRule="auto"/>
        <w:jc w:val="both"/>
        <w:rPr>
          <w:rStyle w:val="lev"/>
          <w:rFonts w:ascii="Tahoma" w:hAnsi="Tahoma" w:cs="Tahoma"/>
          <w:color w:val="1F497D"/>
          <w:sz w:val="18"/>
          <w:szCs w:val="18"/>
          <w:lang w:val="en-CA"/>
        </w:rPr>
      </w:pPr>
    </w:p>
    <w:p w:rsidR="00B52A8D" w:rsidRPr="008E7695" w:rsidRDefault="00F358B1" w:rsidP="00B52A8D">
      <w:pPr>
        <w:tabs>
          <w:tab w:val="left" w:pos="5940"/>
        </w:tabs>
        <w:spacing w:line="360" w:lineRule="auto"/>
        <w:jc w:val="both"/>
        <w:rPr>
          <w:rStyle w:val="lev"/>
          <w:rFonts w:ascii="Tahoma" w:hAnsi="Tahoma" w:cs="Tahoma"/>
          <w:color w:val="1F497D"/>
          <w:sz w:val="18"/>
          <w:szCs w:val="18"/>
          <w:lang w:val="fr-CA"/>
        </w:rPr>
      </w:pPr>
      <w:r>
        <w:rPr>
          <w:rFonts w:ascii="Tahoma" w:hAnsi="Tahoma" w:cs="Tahoma"/>
          <w:noProof/>
          <w:sz w:val="18"/>
          <w:szCs w:val="18"/>
          <w:lang w:val="fr-CA" w:eastAsia="fr-C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-34925</wp:posOffset>
                </wp:positionV>
                <wp:extent cx="60579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Z5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"/>
            </w:pict>
          </mc:Fallback>
        </mc:AlternateContent>
      </w:r>
      <w:r w:rsidR="00B52A8D" w:rsidRPr="008E7695">
        <w:rPr>
          <w:rStyle w:val="lev"/>
          <w:rFonts w:ascii="Tahoma" w:hAnsi="Tahoma" w:cs="Tahoma"/>
          <w:color w:val="1F497D"/>
          <w:sz w:val="18"/>
          <w:szCs w:val="18"/>
          <w:lang w:val="fr-CA"/>
        </w:rPr>
        <w:t>Instructions :</w:t>
      </w:r>
    </w:p>
    <w:p w:rsidR="00B52A8D" w:rsidRPr="008E7695" w:rsidRDefault="00B52A8D" w:rsidP="00B52A8D">
      <w:pPr>
        <w:numPr>
          <w:ilvl w:val="0"/>
          <w:numId w:val="40"/>
        </w:numPr>
        <w:jc w:val="both"/>
        <w:rPr>
          <w:rStyle w:val="lev"/>
          <w:rFonts w:ascii="Tahoma" w:hAnsi="Tahoma" w:cs="Tahoma"/>
          <w:b w:val="0"/>
          <w:color w:val="1F497D"/>
          <w:sz w:val="18"/>
          <w:szCs w:val="18"/>
          <w:lang w:val="fr-FR"/>
        </w:rPr>
      </w:pPr>
      <w:r w:rsidRPr="008E7695">
        <w:rPr>
          <w:rStyle w:val="lev"/>
          <w:rFonts w:ascii="Tahoma" w:hAnsi="Tahoma" w:cs="Tahoma"/>
          <w:color w:val="1F497D"/>
          <w:sz w:val="18"/>
          <w:szCs w:val="18"/>
          <w:lang w:val="fr-CA"/>
        </w:rPr>
        <w:t xml:space="preserve">Veuillez joindre une </w:t>
      </w:r>
      <w:r w:rsidRPr="008E7695">
        <w:rPr>
          <w:rStyle w:val="lev"/>
          <w:rFonts w:ascii="Tahoma" w:hAnsi="Tahoma" w:cs="Tahoma"/>
          <w:color w:val="1F497D"/>
          <w:sz w:val="18"/>
          <w:szCs w:val="18"/>
          <w:u w:val="single"/>
          <w:lang w:val="fr-CA"/>
        </w:rPr>
        <w:t>photo</w:t>
      </w:r>
      <w:r w:rsidRPr="008E7695">
        <w:rPr>
          <w:rStyle w:val="lev"/>
          <w:rFonts w:ascii="Tahoma" w:hAnsi="Tahoma" w:cs="Tahoma"/>
          <w:color w:val="1F497D"/>
          <w:sz w:val="18"/>
          <w:szCs w:val="18"/>
          <w:lang w:val="fr-CA"/>
        </w:rPr>
        <w:t xml:space="preserve"> de vous (</w:t>
      </w:r>
      <w:r w:rsidR="0009140A" w:rsidRPr="008E7695">
        <w:rPr>
          <w:rStyle w:val="lev"/>
          <w:rFonts w:ascii="Tahoma" w:hAnsi="Tahoma" w:cs="Tahoma"/>
          <w:color w:val="1F497D"/>
          <w:sz w:val="18"/>
          <w:szCs w:val="18"/>
          <w:lang w:val="fr-CA"/>
        </w:rPr>
        <w:t>JP</w:t>
      </w:r>
      <w:r w:rsidR="0009140A">
        <w:rPr>
          <w:rStyle w:val="lev"/>
          <w:rFonts w:ascii="Tahoma" w:hAnsi="Tahoma" w:cs="Tahoma"/>
          <w:color w:val="1F497D"/>
          <w:sz w:val="18"/>
          <w:szCs w:val="18"/>
          <w:lang w:val="fr-CA"/>
        </w:rPr>
        <w:t>E</w:t>
      </w:r>
      <w:r w:rsidR="0009140A" w:rsidRPr="008E7695">
        <w:rPr>
          <w:rStyle w:val="lev"/>
          <w:rFonts w:ascii="Tahoma" w:hAnsi="Tahoma" w:cs="Tahoma"/>
          <w:color w:val="1F497D"/>
          <w:sz w:val="18"/>
          <w:szCs w:val="18"/>
          <w:lang w:val="fr-CA"/>
        </w:rPr>
        <w:t>G</w:t>
      </w:r>
      <w:r w:rsidRPr="008E7695">
        <w:rPr>
          <w:rStyle w:val="lev"/>
          <w:rFonts w:ascii="Tahoma" w:hAnsi="Tahoma" w:cs="Tahoma"/>
          <w:color w:val="1F497D"/>
          <w:sz w:val="18"/>
          <w:szCs w:val="18"/>
          <w:lang w:val="fr-CA"/>
        </w:rPr>
        <w:t xml:space="preserve"> et un minimum de 300 ko) au courriel de réponse. / </w:t>
      </w:r>
      <w:proofErr w:type="spellStart"/>
      <w:r w:rsidRPr="008E7695">
        <w:rPr>
          <w:rStyle w:val="lev"/>
          <w:rFonts w:ascii="Tahoma" w:hAnsi="Tahoma" w:cs="Tahoma"/>
          <w:b w:val="0"/>
          <w:color w:val="1F497D"/>
          <w:sz w:val="18"/>
          <w:szCs w:val="18"/>
          <w:lang w:val="fr-FR"/>
        </w:rPr>
        <w:t>Please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attach</w:t>
      </w:r>
      <w:proofErr w:type="spellEnd"/>
      <w:r w:rsidRPr="008E7695">
        <w:rPr>
          <w:rStyle w:val="lev"/>
          <w:rFonts w:ascii="Tahoma" w:hAnsi="Tahoma" w:cs="Tahoma"/>
          <w:b w:val="0"/>
          <w:color w:val="1F497D"/>
          <w:sz w:val="18"/>
          <w:szCs w:val="18"/>
          <w:lang w:val="fr-FR"/>
        </w:rPr>
        <w:t xml:space="preserve"> to the return email a </w:t>
      </w:r>
      <w:proofErr w:type="spellStart"/>
      <w:r w:rsidRPr="008E7695">
        <w:rPr>
          <w:rStyle w:val="lev"/>
          <w:rFonts w:ascii="Tahoma" w:hAnsi="Tahoma" w:cs="Tahoma"/>
          <w:color w:val="1F497D"/>
          <w:sz w:val="18"/>
          <w:szCs w:val="18"/>
          <w:u w:val="single"/>
          <w:lang w:val="fr-FR"/>
        </w:rPr>
        <w:t>picture</w:t>
      </w:r>
      <w:proofErr w:type="spellEnd"/>
      <w:r w:rsidRPr="008E7695">
        <w:rPr>
          <w:rStyle w:val="lev"/>
          <w:rFonts w:ascii="Tahoma" w:hAnsi="Tahoma" w:cs="Tahoma"/>
          <w:b w:val="0"/>
          <w:color w:val="1F497D"/>
          <w:sz w:val="18"/>
          <w:szCs w:val="18"/>
          <w:lang w:val="fr-FR"/>
        </w:rPr>
        <w:t xml:space="preserve"> </w:t>
      </w:r>
      <w:r w:rsidR="001F71EE">
        <w:rPr>
          <w:rStyle w:val="lev"/>
          <w:rFonts w:ascii="Tahoma" w:hAnsi="Tahoma" w:cs="Tahoma"/>
          <w:b w:val="0"/>
          <w:color w:val="1F497D"/>
          <w:sz w:val="18"/>
          <w:szCs w:val="18"/>
          <w:lang w:val="fr-FR"/>
        </w:rPr>
        <w:t xml:space="preserve">of </w:t>
      </w:r>
      <w:proofErr w:type="spellStart"/>
      <w:r w:rsidR="001F71EE">
        <w:rPr>
          <w:rStyle w:val="lev"/>
          <w:rFonts w:ascii="Tahoma" w:hAnsi="Tahoma" w:cs="Tahoma"/>
          <w:b w:val="0"/>
          <w:color w:val="1F497D"/>
          <w:sz w:val="18"/>
          <w:szCs w:val="18"/>
          <w:lang w:val="fr-FR"/>
        </w:rPr>
        <w:t>you</w:t>
      </w:r>
      <w:proofErr w:type="spellEnd"/>
      <w:r w:rsidR="001F71EE">
        <w:rPr>
          <w:rStyle w:val="lev"/>
          <w:rFonts w:ascii="Tahoma" w:hAnsi="Tahoma" w:cs="Tahoma"/>
          <w:b w:val="0"/>
          <w:color w:val="1F497D"/>
          <w:sz w:val="18"/>
          <w:szCs w:val="18"/>
          <w:lang w:val="fr-FR"/>
        </w:rPr>
        <w:t xml:space="preserve"> </w:t>
      </w:r>
      <w:r w:rsidRPr="008E7695">
        <w:rPr>
          <w:rStyle w:val="lev"/>
          <w:rFonts w:ascii="Tahoma" w:hAnsi="Tahoma" w:cs="Tahoma"/>
          <w:b w:val="0"/>
          <w:color w:val="1F497D"/>
          <w:sz w:val="18"/>
          <w:szCs w:val="18"/>
          <w:lang w:val="fr-FR"/>
        </w:rPr>
        <w:t>(</w:t>
      </w:r>
      <w:r w:rsidR="0009140A">
        <w:rPr>
          <w:rStyle w:val="lev"/>
          <w:rFonts w:ascii="Tahoma" w:hAnsi="Tahoma" w:cs="Tahoma"/>
          <w:b w:val="0"/>
          <w:color w:val="1F497D"/>
          <w:sz w:val="18"/>
          <w:szCs w:val="18"/>
          <w:lang w:val="fr-FR"/>
        </w:rPr>
        <w:t>JPEG</w:t>
      </w:r>
      <w:r w:rsidRPr="008E7695">
        <w:rPr>
          <w:rStyle w:val="lev"/>
          <w:rFonts w:ascii="Tahoma" w:hAnsi="Tahoma" w:cs="Tahoma"/>
          <w:b w:val="0"/>
          <w:color w:val="1F497D"/>
          <w:sz w:val="18"/>
          <w:szCs w:val="18"/>
          <w:lang w:val="fr-FR"/>
        </w:rPr>
        <w:t xml:space="preserve"> and a minimum of 300 </w:t>
      </w:r>
      <w:r w:rsidR="0009140A">
        <w:rPr>
          <w:rStyle w:val="lev"/>
          <w:rFonts w:ascii="Tahoma" w:hAnsi="Tahoma" w:cs="Tahoma"/>
          <w:b w:val="0"/>
          <w:color w:val="1F497D"/>
          <w:sz w:val="18"/>
          <w:szCs w:val="18"/>
          <w:lang w:val="fr-FR"/>
        </w:rPr>
        <w:t>KB</w:t>
      </w:r>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intended</w:t>
      </w:r>
      <w:proofErr w:type="spellEnd"/>
      <w:r w:rsidRPr="008E7695">
        <w:rPr>
          <w:rStyle w:val="lev"/>
          <w:rFonts w:ascii="Tahoma" w:hAnsi="Tahoma" w:cs="Tahoma"/>
          <w:b w:val="0"/>
          <w:color w:val="1F497D"/>
          <w:sz w:val="18"/>
          <w:szCs w:val="18"/>
          <w:lang w:val="fr-FR"/>
        </w:rPr>
        <w:t xml:space="preserve"> to the Participants Directory.</w:t>
      </w:r>
    </w:p>
    <w:p w:rsidR="00B52A8D" w:rsidRPr="008E7695" w:rsidRDefault="00B52A8D" w:rsidP="00B52A8D">
      <w:pPr>
        <w:jc w:val="both"/>
        <w:rPr>
          <w:rStyle w:val="lev"/>
          <w:rFonts w:ascii="Tahoma" w:hAnsi="Tahoma" w:cs="Tahoma"/>
          <w:b w:val="0"/>
          <w:color w:val="1F497D"/>
          <w:sz w:val="18"/>
          <w:szCs w:val="18"/>
          <w:lang w:val="fr-FR"/>
        </w:rPr>
      </w:pPr>
    </w:p>
    <w:p w:rsidR="00B52A8D" w:rsidRPr="008E7695" w:rsidRDefault="00B52A8D" w:rsidP="00B52A8D">
      <w:pPr>
        <w:numPr>
          <w:ilvl w:val="0"/>
          <w:numId w:val="40"/>
        </w:numPr>
        <w:jc w:val="both"/>
        <w:rPr>
          <w:rStyle w:val="lev"/>
          <w:rFonts w:ascii="Tahoma" w:hAnsi="Tahoma" w:cs="Tahoma"/>
          <w:b w:val="0"/>
          <w:color w:val="1F497D"/>
          <w:sz w:val="18"/>
          <w:szCs w:val="18"/>
          <w:lang w:val="en-CA"/>
        </w:rPr>
      </w:pPr>
      <w:r w:rsidRPr="008E7695">
        <w:rPr>
          <w:rStyle w:val="lev"/>
          <w:rFonts w:ascii="Tahoma" w:hAnsi="Tahoma" w:cs="Tahoma"/>
          <w:b w:val="0"/>
          <w:color w:val="1F497D"/>
          <w:sz w:val="18"/>
          <w:szCs w:val="18"/>
          <w:lang w:val="fr-FR"/>
        </w:rPr>
        <w:t xml:space="preserve">Le répertoire des participants est bilingue. Veuillez le remplir dans les deux langues. / </w:t>
      </w:r>
      <w:r w:rsidRPr="008E7695">
        <w:rPr>
          <w:rStyle w:val="lev"/>
          <w:rFonts w:ascii="Tahoma" w:hAnsi="Tahoma" w:cs="Tahoma"/>
          <w:b w:val="0"/>
          <w:color w:val="1F497D"/>
          <w:sz w:val="18"/>
          <w:szCs w:val="18"/>
          <w:lang w:val="en-CA"/>
        </w:rPr>
        <w:t xml:space="preserve">The Participants Directory is bilingual, please fill it in both languages. </w:t>
      </w:r>
    </w:p>
    <w:p w:rsidR="00B52A8D" w:rsidRPr="008E7695" w:rsidRDefault="00B52A8D" w:rsidP="00B52A8D">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518"/>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sidR="00AE5AF1">
              <w:rPr>
                <w:rFonts w:ascii="Tahoma" w:hAnsi="Tahoma" w:cs="Tahoma"/>
                <w:b/>
                <w:bCs/>
                <w:sz w:val="18"/>
                <w:szCs w:val="18"/>
                <w:lang w:val="fr-CA"/>
              </w:rPr>
              <w:t>200</w:t>
            </w:r>
            <w:r w:rsidR="0009140A">
              <w:rPr>
                <w:rFonts w:ascii="Tahoma" w:hAnsi="Tahoma" w:cs="Tahoma"/>
                <w:b/>
                <w:bCs/>
                <w:sz w:val="18"/>
                <w:szCs w:val="18"/>
                <w:lang w:val="fr-CA"/>
              </w:rPr>
              <w:t xml:space="preserve"> mots ou</w:t>
            </w:r>
            <w:r w:rsidRPr="007E6CAA">
              <w:rPr>
                <w:rFonts w:ascii="Tahoma" w:hAnsi="Tahoma" w:cs="Tahoma"/>
                <w:b/>
                <w:bCs/>
                <w:sz w:val="18"/>
                <w:szCs w:val="18"/>
                <w:lang w:val="fr-CA"/>
              </w:rPr>
              <w:t xml:space="preserve"> moins)</w:t>
            </w:r>
            <w:r w:rsidR="0009140A">
              <w:rPr>
                <w:rFonts w:ascii="Tahoma" w:hAnsi="Tahoma" w:cs="Tahoma"/>
                <w:b/>
                <w:bCs/>
                <w:sz w:val="18"/>
                <w:szCs w:val="18"/>
                <w:lang w:val="fr-CA"/>
              </w:rPr>
              <w:t> </w:t>
            </w:r>
            <w:r w:rsidRPr="007E6CAA">
              <w:rPr>
                <w:rFonts w:ascii="Tahoma" w:hAnsi="Tahoma" w:cs="Tahoma"/>
                <w:b/>
                <w:bCs/>
                <w:sz w:val="18"/>
                <w:szCs w:val="18"/>
                <w:lang w:val="fr-CA"/>
              </w:rPr>
              <w:t xml:space="preserve">: </w:t>
            </w:r>
          </w:p>
          <w:p w:rsidR="00AF3B76" w:rsidRPr="007E6CAA" w:rsidRDefault="00B52A8D" w:rsidP="007B41CF">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rsidR="00B52A8D" w:rsidRPr="007E6CAA" w:rsidRDefault="00B52A8D" w:rsidP="007B41CF">
            <w:pPr>
              <w:tabs>
                <w:tab w:val="left" w:pos="15100"/>
              </w:tabs>
              <w:spacing w:line="360" w:lineRule="auto"/>
              <w:rPr>
                <w:rFonts w:ascii="Tahoma" w:hAnsi="Tahoma" w:cs="Tahoma"/>
                <w:b/>
                <w:bCs/>
                <w:i/>
                <w:sz w:val="18"/>
                <w:szCs w:val="18"/>
                <w:lang w:val="fr-CA"/>
              </w:rPr>
            </w:pPr>
          </w:p>
        </w:tc>
      </w:tr>
      <w:tr w:rsidR="00B52A8D" w:rsidRPr="007E6CAA" w:rsidTr="007B41CF">
        <w:trPr>
          <w:cantSplit/>
          <w:trHeight w:val="823"/>
        </w:trPr>
        <w:tc>
          <w:tcPr>
            <w:tcW w:w="10861" w:type="dxa"/>
            <w:tcBorders>
              <w:top w:val="nil"/>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09140A">
              <w:rPr>
                <w:rFonts w:ascii="Tahoma" w:hAnsi="Tahoma" w:cs="Tahoma"/>
                <w:b/>
                <w:bCs/>
                <w:sz w:val="18"/>
                <w:szCs w:val="18"/>
                <w:lang w:val="fr-CA"/>
              </w:rPr>
              <w:t> </w:t>
            </w:r>
            <w:r w:rsidRPr="007E6CAA">
              <w:rPr>
                <w:rFonts w:ascii="Tahoma" w:hAnsi="Tahoma" w:cs="Tahoma"/>
                <w:b/>
                <w:bCs/>
                <w:sz w:val="18"/>
                <w:szCs w:val="18"/>
                <w:lang w:val="fr-CA"/>
              </w:rPr>
              <w:t>:</w:t>
            </w:r>
          </w:p>
          <w:p w:rsidR="00B52A8D" w:rsidRPr="007E6CAA" w:rsidRDefault="00B52A8D" w:rsidP="007B41CF">
            <w:pPr>
              <w:tabs>
                <w:tab w:val="left" w:pos="15100"/>
              </w:tabs>
              <w:ind w:left="574"/>
              <w:rPr>
                <w:rFonts w:ascii="Tahoma" w:hAnsi="Tahoma" w:cs="Tahoma"/>
                <w:b/>
                <w:bCs/>
                <w:sz w:val="18"/>
                <w:szCs w:val="18"/>
                <w:lang w:val="fr-CA"/>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Pr="001B7469" w:rsidRDefault="00B52A8D" w:rsidP="00B52A8D">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392"/>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en-GB"/>
              </w:rPr>
            </w:pPr>
            <w:r w:rsidRPr="007E6CAA">
              <w:rPr>
                <w:rFonts w:ascii="Tahoma" w:hAnsi="Tahoma" w:cs="Tahoma"/>
                <w:b/>
                <w:bCs/>
                <w:sz w:val="18"/>
                <w:szCs w:val="18"/>
                <w:lang w:val="en-GB"/>
              </w:rPr>
              <w:t>Describe your company’s business (</w:t>
            </w:r>
            <w:r w:rsidR="00AE5AF1">
              <w:rPr>
                <w:rFonts w:ascii="Tahoma" w:hAnsi="Tahoma" w:cs="Tahoma"/>
                <w:b/>
                <w:bCs/>
                <w:sz w:val="18"/>
                <w:szCs w:val="18"/>
                <w:lang w:val="en-GB"/>
              </w:rPr>
              <w:t>200</w:t>
            </w:r>
            <w:r w:rsidRPr="007E6CAA">
              <w:rPr>
                <w:rFonts w:ascii="Tahoma" w:hAnsi="Tahoma" w:cs="Tahoma"/>
                <w:b/>
                <w:bCs/>
                <w:sz w:val="18"/>
                <w:szCs w:val="18"/>
                <w:lang w:val="en-GB"/>
              </w:rPr>
              <w:t xml:space="preserve"> words or less): </w:t>
            </w:r>
          </w:p>
          <w:p w:rsidR="00B52A8D" w:rsidRPr="007E6CAA" w:rsidRDefault="00B52A8D" w:rsidP="007B41CF">
            <w:pPr>
              <w:tabs>
                <w:tab w:val="left" w:pos="15100"/>
              </w:tabs>
              <w:spacing w:line="360" w:lineRule="auto"/>
              <w:rPr>
                <w:rFonts w:ascii="Tahoma" w:hAnsi="Tahoma" w:cs="Tahoma"/>
                <w:b/>
                <w:bCs/>
                <w:i/>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B52A8D" w:rsidRPr="007E6CAA" w:rsidTr="007B41CF">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en-GB"/>
              </w:rPr>
            </w:pPr>
            <w:r w:rsidRPr="007E6CAA">
              <w:rPr>
                <w:rFonts w:ascii="Tahoma" w:hAnsi="Tahoma" w:cs="Tahoma"/>
                <w:b/>
                <w:bCs/>
                <w:sz w:val="18"/>
                <w:szCs w:val="18"/>
                <w:lang w:val="en-GB"/>
              </w:rPr>
              <w:t>Identify the sector associated with your company’s primary product or service (one line):</w:t>
            </w:r>
          </w:p>
          <w:p w:rsidR="00B52A8D" w:rsidRPr="007E6CAA" w:rsidRDefault="00B52A8D" w:rsidP="007B41CF">
            <w:pPr>
              <w:tabs>
                <w:tab w:val="left" w:pos="15100"/>
              </w:tabs>
              <w:rPr>
                <w:rFonts w:ascii="Tahoma" w:hAnsi="Tahoma" w:cs="Tahoma"/>
                <w:b/>
                <w:bCs/>
                <w:sz w:val="18"/>
                <w:szCs w:val="18"/>
                <w:lang w:val="en-GB"/>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Default="00B52A8D" w:rsidP="00C177D2">
      <w:pPr>
        <w:tabs>
          <w:tab w:val="left" w:pos="7660"/>
        </w:tabs>
        <w:spacing w:line="228" w:lineRule="auto"/>
        <w:ind w:right="562"/>
        <w:rPr>
          <w:rFonts w:ascii="Tahoma" w:hAnsi="Tahoma" w:cs="Tahoma"/>
          <w:b/>
          <w:bCs/>
          <w:caps/>
          <w:spacing w:val="30"/>
          <w:sz w:val="28"/>
          <w:szCs w:val="28"/>
        </w:rPr>
      </w:pPr>
    </w:p>
    <w:p w:rsidR="00ED0C53" w:rsidRDefault="00ED0C53" w:rsidP="00C177D2">
      <w:pPr>
        <w:tabs>
          <w:tab w:val="left" w:pos="7660"/>
        </w:tabs>
        <w:spacing w:line="228" w:lineRule="auto"/>
        <w:ind w:right="562"/>
        <w:rPr>
          <w:rFonts w:ascii="Tahoma" w:hAnsi="Tahoma" w:cs="Tahoma"/>
          <w:b/>
          <w:bCs/>
          <w:caps/>
          <w:spacing w:val="30"/>
          <w:sz w:val="28"/>
          <w:szCs w:val="28"/>
        </w:rPr>
      </w:pPr>
    </w:p>
    <w:p w:rsidR="00977913" w:rsidRPr="00977913" w:rsidRDefault="00977913" w:rsidP="00977913">
      <w:pPr>
        <w:jc w:val="both"/>
        <w:rPr>
          <w:rStyle w:val="lev"/>
          <w:rFonts w:ascii="Tahoma" w:hAnsi="Tahoma" w:cs="Tahoma"/>
          <w:sz w:val="20"/>
          <w:lang w:val="fr-FR"/>
        </w:rPr>
      </w:pPr>
      <w:r>
        <w:rPr>
          <w:rStyle w:val="lev"/>
          <w:rFonts w:ascii="Tahoma" w:hAnsi="Tahoma" w:cs="Tahoma"/>
          <w:sz w:val="20"/>
          <w:lang w:val="fr-FR"/>
        </w:rPr>
        <w:lastRenderedPageBreak/>
        <w:t xml:space="preserve">* </w:t>
      </w:r>
      <w:r w:rsidRPr="00977913">
        <w:rPr>
          <w:rStyle w:val="lev"/>
          <w:rFonts w:ascii="Tahoma" w:hAnsi="Tahoma" w:cs="Tahoma"/>
          <w:sz w:val="20"/>
          <w:lang w:val="fr-FR"/>
        </w:rPr>
        <w:t xml:space="preserve">Étant donné que les </w:t>
      </w:r>
      <w:r w:rsidR="0009140A">
        <w:rPr>
          <w:rStyle w:val="lev"/>
          <w:rFonts w:ascii="Tahoma" w:hAnsi="Tahoma" w:cs="Tahoma"/>
          <w:sz w:val="20"/>
          <w:lang w:val="fr-FR"/>
        </w:rPr>
        <w:t>renseignements recueilli</w:t>
      </w:r>
      <w:r w:rsidRPr="00977913">
        <w:rPr>
          <w:rStyle w:val="lev"/>
          <w:rFonts w:ascii="Tahoma" w:hAnsi="Tahoma" w:cs="Tahoma"/>
          <w:sz w:val="20"/>
          <w:lang w:val="fr-FR"/>
        </w:rPr>
        <w:t>s dans le présent pro</w:t>
      </w:r>
      <w:r w:rsidR="0009140A">
        <w:rPr>
          <w:rStyle w:val="lev"/>
          <w:rFonts w:ascii="Tahoma" w:hAnsi="Tahoma" w:cs="Tahoma"/>
          <w:sz w:val="20"/>
          <w:lang w:val="fr-FR"/>
        </w:rPr>
        <w:t>fil du participant sont destiné</w:t>
      </w:r>
      <w:r w:rsidRPr="00977913">
        <w:rPr>
          <w:rStyle w:val="lev"/>
          <w:rFonts w:ascii="Tahoma" w:hAnsi="Tahoma" w:cs="Tahoma"/>
          <w:sz w:val="20"/>
          <w:lang w:val="fr-FR"/>
        </w:rPr>
        <w:t xml:space="preserve">s à nos partenaires, nous vous demandons de remplir le formulaire en ANGLAIS. </w:t>
      </w:r>
    </w:p>
    <w:p w:rsidR="00977913" w:rsidRPr="00977913" w:rsidRDefault="00977913" w:rsidP="00977913">
      <w:pPr>
        <w:jc w:val="both"/>
        <w:rPr>
          <w:rStyle w:val="lev"/>
          <w:rFonts w:ascii="Tahoma" w:hAnsi="Tahoma" w:cs="Tahoma"/>
          <w:sz w:val="20"/>
          <w:lang w:val="fr-FR"/>
        </w:rPr>
      </w:pPr>
    </w:p>
    <w:p w:rsidR="00977913" w:rsidRPr="00977913" w:rsidRDefault="00977913" w:rsidP="00977913">
      <w:pPr>
        <w:jc w:val="both"/>
        <w:rPr>
          <w:rStyle w:val="lev"/>
          <w:rFonts w:ascii="Tahoma" w:hAnsi="Tahoma" w:cs="Tahoma"/>
          <w:b w:val="0"/>
          <w:i/>
          <w:sz w:val="20"/>
          <w:lang w:val="en-CA"/>
        </w:rPr>
      </w:pPr>
      <w:r w:rsidRPr="00977913">
        <w:rPr>
          <w:rStyle w:val="lev"/>
          <w:rFonts w:ascii="Tahoma" w:hAnsi="Tahoma" w:cs="Tahoma"/>
          <w:b w:val="0"/>
          <w:i/>
          <w:sz w:val="20"/>
          <w:lang w:val="en-CA"/>
        </w:rPr>
        <w:t xml:space="preserve">* Since this document is destined to our partners, we request that you fill out this form in </w:t>
      </w:r>
      <w:r w:rsidRPr="00977913">
        <w:rPr>
          <w:rStyle w:val="lev"/>
          <w:rFonts w:ascii="Tahoma" w:hAnsi="Tahoma" w:cs="Tahoma"/>
          <w:i/>
          <w:sz w:val="20"/>
          <w:lang w:val="en-CA"/>
        </w:rPr>
        <w:t>ENGLISH</w:t>
      </w:r>
      <w:r w:rsidRPr="00977913">
        <w:rPr>
          <w:rStyle w:val="lev"/>
          <w:rFonts w:ascii="Tahoma" w:hAnsi="Tahoma" w:cs="Tahoma"/>
          <w:b w:val="0"/>
          <w:i/>
          <w:sz w:val="20"/>
          <w:lang w:val="en-CA"/>
        </w:rPr>
        <w:t>.</w:t>
      </w:r>
    </w:p>
    <w:p w:rsidR="00977913" w:rsidRDefault="00977913" w:rsidP="00C177D2">
      <w:pPr>
        <w:tabs>
          <w:tab w:val="left" w:pos="7660"/>
        </w:tabs>
        <w:spacing w:line="228" w:lineRule="auto"/>
        <w:ind w:right="562"/>
        <w:rPr>
          <w:rFonts w:ascii="Tahoma" w:hAnsi="Tahoma" w:cs="Tahoma"/>
          <w:b/>
          <w:bCs/>
          <w:caps/>
          <w:spacing w:val="30"/>
          <w:sz w:val="28"/>
          <w:szCs w:val="28"/>
        </w:rPr>
      </w:pPr>
    </w:p>
    <w:p w:rsidR="0044362A" w:rsidRPr="00E42E9C" w:rsidRDefault="0044362A" w:rsidP="00803F04">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rsidR="0044362A" w:rsidRPr="00E42E9C" w:rsidRDefault="0044362A">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5597"/>
      </w:tblGrid>
      <w:tr w:rsidR="008159BA" w:rsidRPr="00E42E9C" w:rsidTr="0018774A">
        <w:trPr>
          <w:cantSplit/>
          <w:trHeight w:val="1521"/>
        </w:trPr>
        <w:tc>
          <w:tcPr>
            <w:tcW w:w="10773" w:type="dxa"/>
            <w:gridSpan w:val="2"/>
            <w:tcBorders>
              <w:top w:val="single" w:sz="4" w:space="0" w:color="auto"/>
              <w:left w:val="single" w:sz="4" w:space="0" w:color="auto"/>
              <w:bottom w:val="single" w:sz="4" w:space="0" w:color="auto"/>
              <w:right w:val="single" w:sz="4" w:space="0" w:color="auto"/>
            </w:tcBorders>
          </w:tcPr>
          <w:p w:rsidR="008159BA" w:rsidRDefault="00B52A8D" w:rsidP="00B52A8D">
            <w:pPr>
              <w:tabs>
                <w:tab w:val="left" w:pos="15100"/>
              </w:tabs>
              <w:rPr>
                <w:rFonts w:ascii="Tahoma" w:hAnsi="Tahoma" w:cs="Tahoma"/>
                <w:b/>
                <w:bCs/>
                <w:sz w:val="20"/>
                <w:lang w:val="en-GB"/>
              </w:rPr>
            </w:pPr>
            <w:r>
              <w:rPr>
                <w:rFonts w:ascii="Tahoma" w:hAnsi="Tahoma" w:cs="Tahoma"/>
                <w:b/>
                <w:bCs/>
                <w:sz w:val="20"/>
                <w:lang w:val="en-GB"/>
              </w:rPr>
              <w:t>Wh</w:t>
            </w:r>
            <w:r w:rsidR="008159BA">
              <w:rPr>
                <w:rFonts w:ascii="Tahoma" w:hAnsi="Tahoma" w:cs="Tahoma"/>
                <w:b/>
                <w:bCs/>
                <w:sz w:val="20"/>
                <w:lang w:val="en-GB"/>
              </w:rPr>
              <w:t>at are your goals for this trade mission?</w:t>
            </w:r>
          </w:p>
          <w:p w:rsidR="008159BA" w:rsidRDefault="008159BA" w:rsidP="008159BA">
            <w:pPr>
              <w:tabs>
                <w:tab w:val="left" w:pos="15100"/>
              </w:tabs>
              <w:rPr>
                <w:rFonts w:ascii="Tahoma" w:hAnsi="Tahoma" w:cs="Tahoma"/>
                <w:b/>
                <w:bCs/>
                <w:sz w:val="20"/>
                <w:lang w:val="en-GB"/>
              </w:rPr>
            </w:pPr>
          </w:p>
          <w:p w:rsidR="008159BA" w:rsidRPr="00E42E9C" w:rsidRDefault="008159BA" w:rsidP="008159BA">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DB0246" w:rsidRPr="00E42E9C" w:rsidTr="0018774A">
        <w:trPr>
          <w:cantSplit/>
          <w:trHeight w:val="2000"/>
        </w:trPr>
        <w:tc>
          <w:tcPr>
            <w:tcW w:w="10773" w:type="dxa"/>
            <w:gridSpan w:val="2"/>
            <w:tcBorders>
              <w:top w:val="single" w:sz="4" w:space="0" w:color="auto"/>
              <w:left w:val="single" w:sz="4" w:space="0" w:color="auto"/>
              <w:bottom w:val="single" w:sz="4" w:space="0" w:color="auto"/>
              <w:right w:val="single" w:sz="4" w:space="0" w:color="auto"/>
            </w:tcBorders>
          </w:tcPr>
          <w:p w:rsidR="00DB0246" w:rsidRPr="00E42E9C" w:rsidRDefault="00B52A8D" w:rsidP="00B52A8D">
            <w:pPr>
              <w:tabs>
                <w:tab w:val="left" w:pos="15100"/>
              </w:tabs>
              <w:rPr>
                <w:rFonts w:ascii="Tahoma" w:hAnsi="Tahoma" w:cs="Tahoma"/>
                <w:b/>
                <w:bCs/>
                <w:sz w:val="20"/>
                <w:lang w:val="en-GB"/>
              </w:rPr>
            </w:pPr>
            <w:r>
              <w:rPr>
                <w:rFonts w:ascii="Tahoma" w:hAnsi="Tahoma" w:cs="Tahoma"/>
                <w:b/>
                <w:bCs/>
                <w:sz w:val="20"/>
                <w:lang w:val="en-GB"/>
              </w:rPr>
              <w:t>P</w:t>
            </w:r>
            <w:r w:rsidR="00DB0246" w:rsidRPr="00E42E9C">
              <w:rPr>
                <w:rFonts w:ascii="Tahoma" w:hAnsi="Tahoma" w:cs="Tahoma"/>
                <w:b/>
                <w:bCs/>
                <w:sz w:val="20"/>
                <w:lang w:val="en-GB"/>
              </w:rPr>
              <w:t xml:space="preserve">rovide information on </w:t>
            </w:r>
            <w:r w:rsidR="00DB0246">
              <w:rPr>
                <w:rFonts w:ascii="Tahoma" w:hAnsi="Tahoma" w:cs="Tahoma"/>
                <w:b/>
                <w:bCs/>
                <w:sz w:val="20"/>
                <w:lang w:val="en-GB"/>
              </w:rPr>
              <w:t>the</w:t>
            </w:r>
            <w:r w:rsidR="00DB0246" w:rsidRPr="00E42E9C">
              <w:rPr>
                <w:rFonts w:ascii="Tahoma" w:hAnsi="Tahoma" w:cs="Tahoma"/>
                <w:b/>
                <w:bCs/>
                <w:sz w:val="20"/>
                <w:lang w:val="en-GB"/>
              </w:rPr>
              <w:t xml:space="preserve"> services or products you want to sell </w:t>
            </w:r>
            <w:r w:rsidR="00E500FB">
              <w:rPr>
                <w:rFonts w:ascii="Tahoma" w:hAnsi="Tahoma" w:cs="Tahoma"/>
                <w:b/>
                <w:bCs/>
                <w:sz w:val="20"/>
                <w:lang w:val="en-GB"/>
              </w:rPr>
              <w:t xml:space="preserve">in </w:t>
            </w:r>
            <w:r w:rsidR="005F1EA6">
              <w:rPr>
                <w:rFonts w:ascii="Tahoma" w:hAnsi="Tahoma" w:cs="Tahoma"/>
                <w:b/>
                <w:bCs/>
                <w:sz w:val="20"/>
                <w:lang w:val="en-GB"/>
              </w:rPr>
              <w:t>this market</w:t>
            </w:r>
            <w:r w:rsidR="00DB0246" w:rsidRPr="00E42E9C">
              <w:rPr>
                <w:rFonts w:ascii="Tahoma" w:hAnsi="Tahoma" w:cs="Tahoma"/>
                <w:b/>
                <w:bCs/>
                <w:sz w:val="20"/>
                <w:lang w:val="en-GB"/>
              </w:rPr>
              <w:t>.</w:t>
            </w:r>
            <w:r w:rsidR="009E63FC">
              <w:rPr>
                <w:rFonts w:ascii="Tahoma" w:hAnsi="Tahoma" w:cs="Tahoma"/>
                <w:b/>
                <w:bCs/>
                <w:sz w:val="20"/>
                <w:lang w:val="en-GB"/>
              </w:rPr>
              <w:t xml:space="preserve"> </w:t>
            </w:r>
            <w:r w:rsidR="009E63FC" w:rsidRPr="00E42E9C">
              <w:rPr>
                <w:rFonts w:ascii="Tahoma" w:hAnsi="Tahoma" w:cs="Tahoma"/>
                <w:b/>
                <w:bCs/>
                <w:sz w:val="20"/>
                <w:lang w:val="en-GB"/>
              </w:rPr>
              <w:t>What significant features and competitive advantage do</w:t>
            </w:r>
            <w:r w:rsidR="009E63FC">
              <w:rPr>
                <w:rFonts w:ascii="Tahoma" w:hAnsi="Tahoma" w:cs="Tahoma"/>
                <w:b/>
                <w:bCs/>
                <w:sz w:val="20"/>
                <w:lang w:val="en-GB"/>
              </w:rPr>
              <w:t>es your product(s)</w:t>
            </w:r>
            <w:r w:rsidR="009E63FC" w:rsidRPr="00E42E9C">
              <w:rPr>
                <w:rFonts w:ascii="Tahoma" w:hAnsi="Tahoma" w:cs="Tahoma"/>
                <w:b/>
                <w:bCs/>
                <w:sz w:val="20"/>
                <w:lang w:val="en-GB"/>
              </w:rPr>
              <w:t xml:space="preserve"> or service</w:t>
            </w:r>
            <w:r w:rsidR="009E63FC">
              <w:rPr>
                <w:rFonts w:ascii="Tahoma" w:hAnsi="Tahoma" w:cs="Tahoma"/>
                <w:b/>
                <w:bCs/>
                <w:sz w:val="20"/>
                <w:lang w:val="en-GB"/>
              </w:rPr>
              <w:t>(</w:t>
            </w:r>
            <w:r w:rsidR="009E63FC" w:rsidRPr="00E42E9C">
              <w:rPr>
                <w:rFonts w:ascii="Tahoma" w:hAnsi="Tahoma" w:cs="Tahoma"/>
                <w:b/>
                <w:bCs/>
                <w:sz w:val="20"/>
                <w:lang w:val="en-GB"/>
              </w:rPr>
              <w:t>s</w:t>
            </w:r>
            <w:r w:rsidR="009E63FC">
              <w:rPr>
                <w:rFonts w:ascii="Tahoma" w:hAnsi="Tahoma" w:cs="Tahoma"/>
                <w:b/>
                <w:bCs/>
                <w:sz w:val="20"/>
                <w:lang w:val="en-GB"/>
              </w:rPr>
              <w:t>)</w:t>
            </w:r>
            <w:r w:rsidR="009E63FC" w:rsidRPr="00E42E9C">
              <w:rPr>
                <w:rFonts w:ascii="Tahoma" w:hAnsi="Tahoma" w:cs="Tahoma"/>
                <w:b/>
                <w:bCs/>
                <w:sz w:val="20"/>
                <w:lang w:val="en-GB"/>
              </w:rPr>
              <w:t xml:space="preserve"> have?</w:t>
            </w:r>
          </w:p>
          <w:p w:rsidR="00DB0246" w:rsidRPr="00E42E9C" w:rsidRDefault="00DB0246" w:rsidP="0044362A">
            <w:pPr>
              <w:tabs>
                <w:tab w:val="left" w:pos="15100"/>
              </w:tabs>
              <w:ind w:firstLine="356"/>
              <w:rPr>
                <w:rFonts w:ascii="Tahoma" w:hAnsi="Tahoma" w:cs="Tahoma"/>
                <w:b/>
                <w:bCs/>
                <w:sz w:val="20"/>
                <w:highlight w:val="lightGray"/>
                <w:lang w:val="en-GB"/>
              </w:rPr>
            </w:pPr>
          </w:p>
          <w:p w:rsidR="00DB0246" w:rsidRPr="00E42E9C" w:rsidRDefault="00DB0246" w:rsidP="008159BA">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1" w:name="Texte20"/>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1"/>
          </w:p>
        </w:tc>
      </w:tr>
      <w:tr w:rsidR="00DB0246" w:rsidRPr="00E42E9C" w:rsidTr="00977913">
        <w:trPr>
          <w:cantSplit/>
          <w:trHeight w:val="2286"/>
        </w:trPr>
        <w:tc>
          <w:tcPr>
            <w:tcW w:w="10773" w:type="dxa"/>
            <w:gridSpan w:val="2"/>
            <w:tcBorders>
              <w:top w:val="single" w:sz="4" w:space="0" w:color="auto"/>
              <w:left w:val="single" w:sz="4" w:space="0" w:color="auto"/>
              <w:bottom w:val="nil"/>
              <w:right w:val="single" w:sz="4" w:space="0" w:color="auto"/>
            </w:tcBorders>
          </w:tcPr>
          <w:p w:rsidR="00DB0246" w:rsidRDefault="00B52A8D" w:rsidP="00B52A8D">
            <w:pPr>
              <w:keepNext/>
              <w:tabs>
                <w:tab w:val="left" w:pos="15100"/>
              </w:tabs>
              <w:rPr>
                <w:rFonts w:ascii="Tahoma" w:hAnsi="Tahoma" w:cs="Tahoma"/>
                <w:b/>
                <w:bCs/>
                <w:sz w:val="20"/>
                <w:lang w:val="en-GB"/>
              </w:rPr>
            </w:pPr>
            <w:r>
              <w:rPr>
                <w:rFonts w:ascii="Tahoma" w:hAnsi="Tahoma" w:cs="Tahoma"/>
                <w:b/>
                <w:bCs/>
                <w:sz w:val="20"/>
                <w:lang w:val="en-GB"/>
              </w:rPr>
              <w:t>D</w:t>
            </w:r>
            <w:r w:rsidR="00DB0246" w:rsidRPr="00E42E9C">
              <w:rPr>
                <w:rFonts w:ascii="Tahoma" w:hAnsi="Tahoma" w:cs="Tahoma"/>
                <w:b/>
                <w:bCs/>
                <w:sz w:val="20"/>
                <w:lang w:val="en-GB"/>
              </w:rPr>
              <w:t>o you currently export/s</w:t>
            </w:r>
            <w:r w:rsidR="00DB0246">
              <w:rPr>
                <w:rFonts w:ascii="Tahoma" w:hAnsi="Tahoma" w:cs="Tahoma"/>
                <w:b/>
                <w:bCs/>
                <w:sz w:val="20"/>
                <w:lang w:val="en-GB"/>
              </w:rPr>
              <w:t xml:space="preserve">ell to </w:t>
            </w:r>
            <w:r w:rsidR="001F615C">
              <w:rPr>
                <w:rFonts w:ascii="Tahoma" w:hAnsi="Tahoma" w:cs="Tahoma"/>
                <w:b/>
                <w:bCs/>
                <w:sz w:val="20"/>
                <w:lang w:val="en-GB"/>
              </w:rPr>
              <w:t>this market</w:t>
            </w:r>
            <w:r w:rsidR="00DB0246">
              <w:rPr>
                <w:rFonts w:ascii="Tahoma" w:hAnsi="Tahoma" w:cs="Tahoma"/>
                <w:b/>
                <w:bCs/>
                <w:sz w:val="20"/>
                <w:lang w:val="en-GB"/>
              </w:rPr>
              <w:t>?</w:t>
            </w:r>
            <w:r w:rsidR="009E63FC">
              <w:rPr>
                <w:rFonts w:ascii="Tahoma" w:hAnsi="Tahoma" w:cs="Tahoma"/>
                <w:b/>
                <w:bCs/>
                <w:sz w:val="20"/>
                <w:lang w:val="en-GB"/>
              </w:rPr>
              <w:t xml:space="preserve"> If yes, </w:t>
            </w:r>
            <w:r w:rsidR="0040760D">
              <w:rPr>
                <w:rFonts w:ascii="Tahoma" w:hAnsi="Tahoma" w:cs="Tahoma"/>
                <w:b/>
                <w:sz w:val="20"/>
                <w:lang w:val="en-GB"/>
              </w:rPr>
              <w:t>c</w:t>
            </w:r>
            <w:r w:rsidR="009E63FC" w:rsidRPr="00E42E9C">
              <w:rPr>
                <w:rFonts w:ascii="Tahoma" w:hAnsi="Tahoma" w:cs="Tahoma"/>
                <w:b/>
                <w:sz w:val="20"/>
                <w:lang w:val="en-GB"/>
              </w:rPr>
              <w:t>an you give us the NAMES</w:t>
            </w:r>
            <w:r w:rsidR="009E63FC">
              <w:rPr>
                <w:rFonts w:ascii="Tahoma" w:hAnsi="Tahoma" w:cs="Tahoma"/>
                <w:b/>
                <w:sz w:val="20"/>
                <w:lang w:val="en-GB"/>
              </w:rPr>
              <w:t xml:space="preserve"> of</w:t>
            </w:r>
            <w:r w:rsidR="009E63FC" w:rsidRPr="00E42E9C">
              <w:rPr>
                <w:rFonts w:ascii="Tahoma" w:hAnsi="Tahoma" w:cs="Tahoma"/>
                <w:b/>
                <w:sz w:val="20"/>
                <w:lang w:val="en-GB"/>
              </w:rPr>
              <w:t xml:space="preserve"> PROJECTS and CITIES you have work</w:t>
            </w:r>
            <w:r w:rsidR="009E63FC">
              <w:rPr>
                <w:rFonts w:ascii="Tahoma" w:hAnsi="Tahoma" w:cs="Tahoma"/>
                <w:b/>
                <w:sz w:val="20"/>
                <w:lang w:val="en-GB"/>
              </w:rPr>
              <w:t>ed</w:t>
            </w:r>
            <w:r w:rsidR="009E63FC" w:rsidRPr="00E42E9C">
              <w:rPr>
                <w:rFonts w:ascii="Tahoma" w:hAnsi="Tahoma" w:cs="Tahoma"/>
                <w:b/>
                <w:sz w:val="20"/>
                <w:lang w:val="en-GB"/>
              </w:rPr>
              <w:t xml:space="preserve"> </w:t>
            </w:r>
            <w:r w:rsidR="009E63FC">
              <w:rPr>
                <w:rFonts w:ascii="Tahoma" w:hAnsi="Tahoma" w:cs="Tahoma"/>
                <w:b/>
                <w:sz w:val="20"/>
                <w:lang w:val="en-GB"/>
              </w:rPr>
              <w:t xml:space="preserve">on </w:t>
            </w:r>
            <w:r w:rsidR="009E63FC" w:rsidRPr="00E42E9C">
              <w:rPr>
                <w:rFonts w:ascii="Tahoma" w:hAnsi="Tahoma" w:cs="Tahoma"/>
                <w:b/>
                <w:sz w:val="20"/>
                <w:lang w:val="en-GB"/>
              </w:rPr>
              <w:t>or are presently working on</w:t>
            </w:r>
            <w:r w:rsidR="009E63FC">
              <w:rPr>
                <w:rFonts w:ascii="Tahoma" w:hAnsi="Tahoma" w:cs="Tahoma"/>
                <w:b/>
                <w:sz w:val="20"/>
                <w:lang w:val="en-GB"/>
              </w:rPr>
              <w:t>?</w:t>
            </w:r>
          </w:p>
          <w:p w:rsidR="00DB0246" w:rsidRDefault="00DB0246" w:rsidP="0044362A">
            <w:pPr>
              <w:keepNext/>
              <w:tabs>
                <w:tab w:val="left" w:pos="15100"/>
              </w:tabs>
              <w:ind w:left="214"/>
              <w:rPr>
                <w:rFonts w:ascii="Tahoma" w:hAnsi="Tahoma" w:cs="Tahoma"/>
                <w:b/>
                <w:bCs/>
                <w:sz w:val="20"/>
                <w:lang w:val="en-GB"/>
              </w:rPr>
            </w:pPr>
          </w:p>
          <w:p w:rsidR="00DB0246" w:rsidRDefault="00DB0246" w:rsidP="00D16E50">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2" w:name="Texte58"/>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sidR="009E63FC">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2"/>
          </w:p>
          <w:p w:rsidR="009E63FC" w:rsidRDefault="009E63FC" w:rsidP="0044362A">
            <w:pPr>
              <w:keepNext/>
              <w:tabs>
                <w:tab w:val="left" w:pos="15100"/>
              </w:tabs>
              <w:ind w:left="214"/>
              <w:rPr>
                <w:rFonts w:ascii="Tahoma" w:hAnsi="Tahoma" w:cs="Tahoma"/>
                <w:b/>
                <w:bCs/>
                <w:sz w:val="20"/>
                <w:lang w:val="en-GB"/>
              </w:rPr>
            </w:pPr>
          </w:p>
          <w:p w:rsidR="009E63FC" w:rsidRDefault="009E63FC" w:rsidP="00D16E50">
            <w:pPr>
              <w:keepNext/>
              <w:tabs>
                <w:tab w:val="left" w:pos="15100"/>
              </w:tabs>
              <w:rPr>
                <w:rFonts w:ascii="Tahoma" w:hAnsi="Tahoma" w:cs="Tahoma"/>
                <w:b/>
                <w:bCs/>
                <w:sz w:val="20"/>
                <w:lang w:val="en-GB"/>
              </w:rPr>
            </w:pPr>
            <w:r>
              <w:rPr>
                <w:rFonts w:ascii="Tahoma" w:hAnsi="Tahoma" w:cs="Tahoma"/>
                <w:b/>
                <w:bCs/>
                <w:sz w:val="20"/>
                <w:lang w:val="en-GB"/>
              </w:rPr>
              <w:t>Names of projects and cities:</w:t>
            </w:r>
          </w:p>
          <w:p w:rsidR="009E63FC" w:rsidRDefault="009E63FC" w:rsidP="001B7C41">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9E63FC" w:rsidRPr="00E42E9C" w:rsidRDefault="009E63FC" w:rsidP="0044362A">
            <w:pPr>
              <w:keepNext/>
              <w:tabs>
                <w:tab w:val="left" w:pos="15100"/>
              </w:tabs>
              <w:ind w:left="214"/>
              <w:rPr>
                <w:rFonts w:ascii="Tahoma" w:hAnsi="Tahoma" w:cs="Tahoma"/>
                <w:b/>
                <w:bCs/>
                <w:sz w:val="20"/>
                <w:lang w:val="en-GB"/>
              </w:rPr>
            </w:pPr>
          </w:p>
        </w:tc>
      </w:tr>
      <w:tr w:rsidR="00DB0246" w:rsidRPr="00E42E9C" w:rsidTr="0018774A">
        <w:trPr>
          <w:cantSplit/>
          <w:trHeight w:val="2262"/>
        </w:trPr>
        <w:tc>
          <w:tcPr>
            <w:tcW w:w="10773" w:type="dxa"/>
            <w:gridSpan w:val="2"/>
            <w:tcBorders>
              <w:top w:val="single" w:sz="4" w:space="0" w:color="auto"/>
              <w:left w:val="single" w:sz="4" w:space="0" w:color="auto"/>
              <w:bottom w:val="single" w:sz="4" w:space="0" w:color="auto"/>
              <w:right w:val="single" w:sz="4" w:space="0" w:color="auto"/>
            </w:tcBorders>
          </w:tcPr>
          <w:p w:rsidR="009E63FC" w:rsidRPr="009E63FC" w:rsidRDefault="009E63FC" w:rsidP="00B52A8D">
            <w:pPr>
              <w:spacing w:before="60" w:after="60"/>
              <w:rPr>
                <w:lang w:val="en-GB"/>
              </w:rPr>
            </w:pPr>
            <w:r>
              <w:rPr>
                <w:rFonts w:ascii="Tahoma" w:hAnsi="Tahoma" w:cs="Tahoma"/>
                <w:b/>
                <w:sz w:val="20"/>
                <w:lang w:val="en-GB"/>
              </w:rPr>
              <w:t xml:space="preserve">Who would you like to meet? (Specific </w:t>
            </w:r>
            <w:r w:rsidR="00D16E50">
              <w:rPr>
                <w:rFonts w:ascii="Tahoma" w:hAnsi="Tahoma" w:cs="Tahoma"/>
                <w:b/>
                <w:sz w:val="20"/>
                <w:lang w:val="en-GB"/>
              </w:rPr>
              <w:t>company names</w:t>
            </w:r>
            <w:r>
              <w:rPr>
                <w:rFonts w:ascii="Tahoma" w:hAnsi="Tahoma" w:cs="Tahoma"/>
                <w:b/>
                <w:sz w:val="20"/>
                <w:lang w:val="en-GB"/>
              </w:rPr>
              <w:t xml:space="preserve"> or categories</w:t>
            </w:r>
            <w:r w:rsidR="005F1EA6">
              <w:rPr>
                <w:rFonts w:ascii="Tahoma" w:hAnsi="Tahoma" w:cs="Tahoma"/>
                <w:b/>
                <w:sz w:val="20"/>
                <w:lang w:val="en-GB"/>
              </w:rPr>
              <w:t xml:space="preserve"> and contact levels</w:t>
            </w:r>
            <w:r>
              <w:rPr>
                <w:rFonts w:ascii="Tahoma" w:hAnsi="Tahoma" w:cs="Tahoma"/>
                <w:b/>
                <w:sz w:val="20"/>
                <w:lang w:val="en-GB"/>
              </w:rPr>
              <w:t>)</w:t>
            </w:r>
          </w:p>
          <w:p w:rsidR="00DB0246" w:rsidRPr="00E42E9C" w:rsidRDefault="00DB0246" w:rsidP="00D16E50">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3" w:name="Texte28"/>
            <w:r w:rsidRPr="00E42E9C">
              <w:rPr>
                <w:rFonts w:ascii="Tahoma" w:hAnsi="Tahoma" w:cs="Tahoma"/>
                <w:sz w:val="20"/>
                <w:highlight w:val="lightGray"/>
                <w:lang w:val="en-GB"/>
              </w:rPr>
              <w:instrText xml:space="preserve"> </w:instrText>
            </w:r>
            <w:r w:rsidR="008F7440">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3"/>
          </w:p>
        </w:tc>
      </w:tr>
      <w:tr w:rsidR="00D16E50"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D16E50"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W</w:t>
            </w:r>
            <w:r w:rsidR="00D16E50">
              <w:rPr>
                <w:rFonts w:ascii="Tahoma" w:hAnsi="Tahoma" w:cs="Tahoma"/>
                <w:b/>
                <w:bCs/>
                <w:sz w:val="20"/>
                <w:lang w:val="en-GB"/>
              </w:rPr>
              <w:t>ill you organize other meetings on your own? If yes, which companies</w:t>
            </w:r>
            <w:r w:rsidR="00AC57E9">
              <w:rPr>
                <w:rFonts w:ascii="Tahoma" w:hAnsi="Tahoma" w:cs="Tahoma"/>
                <w:b/>
                <w:bCs/>
                <w:sz w:val="20"/>
                <w:lang w:val="en-GB"/>
              </w:rPr>
              <w:t xml:space="preserve"> will you meet</w:t>
            </w:r>
            <w:r w:rsidR="00D16E50">
              <w:rPr>
                <w:rFonts w:ascii="Tahoma" w:hAnsi="Tahoma" w:cs="Tahoma"/>
                <w:b/>
                <w:bCs/>
                <w:sz w:val="20"/>
                <w:lang w:val="en-GB"/>
              </w:rPr>
              <w:t>?</w:t>
            </w:r>
          </w:p>
          <w:p w:rsidR="00D16E50" w:rsidRDefault="00D16E50" w:rsidP="00D16E50">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DB0246"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9E63FC" w:rsidRPr="00E42E9C"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I</w:t>
            </w:r>
            <w:r w:rsidR="009E63FC" w:rsidRPr="00E42E9C">
              <w:rPr>
                <w:rFonts w:ascii="Tahoma" w:hAnsi="Tahoma" w:cs="Tahoma"/>
                <w:b/>
                <w:bCs/>
                <w:sz w:val="20"/>
                <w:lang w:val="en-GB"/>
              </w:rPr>
              <w:t>s your compan</w:t>
            </w:r>
            <w:r w:rsidR="009E63FC">
              <w:rPr>
                <w:rFonts w:ascii="Tahoma" w:hAnsi="Tahoma" w:cs="Tahoma"/>
                <w:b/>
                <w:bCs/>
                <w:sz w:val="20"/>
                <w:lang w:val="en-GB"/>
              </w:rPr>
              <w:t>y established in</w:t>
            </w:r>
            <w:r w:rsidR="00AE5AF1">
              <w:rPr>
                <w:rFonts w:ascii="Tahoma" w:hAnsi="Tahoma" w:cs="Tahoma"/>
                <w:b/>
                <w:bCs/>
                <w:sz w:val="20"/>
                <w:lang w:val="en-GB"/>
              </w:rPr>
              <w:t xml:space="preserve"> </w:t>
            </w:r>
            <w:r w:rsidR="005F1EA6">
              <w:rPr>
                <w:rFonts w:ascii="Tahoma" w:hAnsi="Tahoma" w:cs="Tahoma"/>
                <w:b/>
                <w:bCs/>
                <w:sz w:val="20"/>
                <w:lang w:val="en-GB"/>
              </w:rPr>
              <w:t>this market</w:t>
            </w:r>
            <w:r w:rsidR="00C82DCA">
              <w:rPr>
                <w:rFonts w:ascii="Tahoma" w:hAnsi="Tahoma" w:cs="Tahoma"/>
                <w:b/>
                <w:bCs/>
                <w:sz w:val="20"/>
                <w:lang w:val="en-GB"/>
              </w:rPr>
              <w:t xml:space="preserve">? </w:t>
            </w:r>
            <w:r w:rsidR="009E63FC" w:rsidRPr="00E42E9C">
              <w:rPr>
                <w:rFonts w:ascii="Tahoma" w:hAnsi="Tahoma" w:cs="Tahoma"/>
                <w:b/>
                <w:bCs/>
                <w:sz w:val="20"/>
                <w:lang w:val="en-GB"/>
              </w:rPr>
              <w:t xml:space="preserve">If yes, could you </w:t>
            </w:r>
            <w:r w:rsidR="009E63FC">
              <w:rPr>
                <w:rFonts w:ascii="Tahoma" w:hAnsi="Tahoma" w:cs="Tahoma"/>
                <w:b/>
                <w:bCs/>
                <w:sz w:val="20"/>
                <w:lang w:val="en-GB"/>
              </w:rPr>
              <w:t xml:space="preserve">provide </w:t>
            </w:r>
            <w:r w:rsidR="009E63FC" w:rsidRPr="00E42E9C">
              <w:rPr>
                <w:rFonts w:ascii="Tahoma" w:hAnsi="Tahoma" w:cs="Tahoma"/>
                <w:b/>
                <w:bCs/>
                <w:sz w:val="20"/>
                <w:lang w:val="en-GB"/>
              </w:rPr>
              <w:t xml:space="preserve">the location of your </w:t>
            </w:r>
            <w:proofErr w:type="gramStart"/>
            <w:r w:rsidR="009C057F" w:rsidRPr="00E42E9C">
              <w:rPr>
                <w:rFonts w:ascii="Tahoma" w:hAnsi="Tahoma" w:cs="Tahoma"/>
                <w:b/>
                <w:bCs/>
                <w:sz w:val="20"/>
                <w:lang w:val="en-GB"/>
              </w:rPr>
              <w:t>branch(</w:t>
            </w:r>
            <w:proofErr w:type="spellStart"/>
            <w:proofErr w:type="gramEnd"/>
            <w:r w:rsidR="009E63FC" w:rsidRPr="00E42E9C">
              <w:rPr>
                <w:rFonts w:ascii="Tahoma" w:hAnsi="Tahoma" w:cs="Tahoma"/>
                <w:b/>
                <w:bCs/>
                <w:sz w:val="20"/>
                <w:lang w:val="en-GB"/>
              </w:rPr>
              <w:t>es</w:t>
            </w:r>
            <w:proofErr w:type="spellEnd"/>
            <w:r w:rsidR="009E63FC" w:rsidRPr="00E42E9C">
              <w:rPr>
                <w:rFonts w:ascii="Tahoma" w:hAnsi="Tahoma" w:cs="Tahoma"/>
                <w:b/>
                <w:bCs/>
                <w:sz w:val="20"/>
                <w:lang w:val="en-GB"/>
              </w:rPr>
              <w:t>)?</w:t>
            </w:r>
          </w:p>
          <w:p w:rsidR="00DB0246" w:rsidRPr="00E42E9C" w:rsidRDefault="009E63FC" w:rsidP="00D16E50">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34" w:name="Texte40"/>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34"/>
          </w:p>
          <w:p w:rsidR="00DB0246" w:rsidRPr="00A1395E" w:rsidRDefault="00DB0246" w:rsidP="009E63FC">
            <w:pPr>
              <w:tabs>
                <w:tab w:val="left" w:pos="15100"/>
              </w:tabs>
              <w:spacing w:line="360" w:lineRule="auto"/>
              <w:rPr>
                <w:rFonts w:ascii="Tahoma" w:hAnsi="Tahoma" w:cs="Tahoma"/>
                <w:bCs/>
                <w:sz w:val="20"/>
                <w:lang w:val="en-GB"/>
              </w:rPr>
            </w:pP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D16E50" w:rsidRPr="00E42E9C" w:rsidTr="0018774A">
        <w:trPr>
          <w:cantSplit/>
        </w:trPr>
        <w:tc>
          <w:tcPr>
            <w:tcW w:w="10773" w:type="dxa"/>
            <w:gridSpan w:val="2"/>
            <w:tcBorders>
              <w:top w:val="nil"/>
              <w:left w:val="single" w:sz="4" w:space="0" w:color="auto"/>
              <w:bottom w:val="nil"/>
              <w:right w:val="single" w:sz="4" w:space="0" w:color="auto"/>
            </w:tcBorders>
          </w:tcPr>
          <w:p w:rsidR="00D16E50" w:rsidRPr="00E42E9C" w:rsidRDefault="00D16E50" w:rsidP="0044362A">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5" w:name="CaseACocher26"/>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5"/>
            <w:r w:rsidRPr="00E42E9C">
              <w:rPr>
                <w:rFonts w:ascii="Tahoma" w:hAnsi="Tahoma" w:cs="Tahoma"/>
                <w:sz w:val="20"/>
                <w:lang w:val="en-GB"/>
              </w:rPr>
              <w:t xml:space="preserve">   Less than $500,000</w:t>
            </w:r>
          </w:p>
        </w:tc>
        <w:tc>
          <w:tcPr>
            <w:tcW w:w="5597" w:type="dxa"/>
            <w:tcBorders>
              <w:top w:val="nil"/>
              <w:left w:val="nil"/>
              <w:bottom w:val="nil"/>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6" w:name="CaseACocher29"/>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7" w:name="CaseACocher27"/>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597" w:type="dxa"/>
            <w:tcBorders>
              <w:top w:val="nil"/>
              <w:left w:val="nil"/>
              <w:bottom w:val="nil"/>
              <w:right w:val="single" w:sz="4" w:space="0" w:color="auto"/>
            </w:tcBorders>
          </w:tcPr>
          <w:p w:rsidR="00DB0246" w:rsidRPr="00E42E9C" w:rsidRDefault="00DB0246" w:rsidP="0040760D">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8" w:name="CaseACocher30"/>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sidR="0040760D">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single" w:sz="4" w:space="0" w:color="auto"/>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39" w:name="CaseACocher28"/>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9"/>
            <w:r w:rsidRPr="00E42E9C">
              <w:rPr>
                <w:rFonts w:ascii="Tahoma" w:hAnsi="Tahoma" w:cs="Tahoma"/>
                <w:sz w:val="20"/>
                <w:lang w:val="en-GB"/>
              </w:rPr>
              <w:t xml:space="preserve">   $5 million to $25 million</w:t>
            </w:r>
          </w:p>
        </w:tc>
        <w:tc>
          <w:tcPr>
            <w:tcW w:w="5597" w:type="dxa"/>
            <w:tcBorders>
              <w:top w:val="nil"/>
              <w:left w:val="nil"/>
              <w:bottom w:val="single" w:sz="4" w:space="0" w:color="auto"/>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0" w:name="CaseACocher31"/>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40"/>
            <w:r w:rsidR="0040760D">
              <w:rPr>
                <w:rFonts w:ascii="Tahoma" w:hAnsi="Tahoma" w:cs="Tahoma"/>
                <w:sz w:val="20"/>
                <w:lang w:val="en-GB"/>
              </w:rPr>
              <w:t xml:space="preserve">   N</w:t>
            </w:r>
            <w:r w:rsidRPr="00E42E9C">
              <w:rPr>
                <w:rFonts w:ascii="Tahoma" w:hAnsi="Tahoma" w:cs="Tahoma"/>
                <w:sz w:val="20"/>
                <w:lang w:val="en-GB"/>
              </w:rPr>
              <w:t>ot applicable</w:t>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D16E50" w:rsidRPr="00E42E9C" w:rsidTr="0018774A">
        <w:trPr>
          <w:cantSplit/>
          <w:trHeight w:val="549"/>
        </w:trPr>
        <w:tc>
          <w:tcPr>
            <w:tcW w:w="10773" w:type="dxa"/>
            <w:gridSpan w:val="2"/>
            <w:tcBorders>
              <w:top w:val="nil"/>
              <w:left w:val="single" w:sz="4" w:space="0" w:color="auto"/>
              <w:bottom w:val="single" w:sz="4" w:space="0" w:color="auto"/>
              <w:right w:val="single" w:sz="4" w:space="0" w:color="auto"/>
            </w:tcBorders>
          </w:tcPr>
          <w:p w:rsidR="00D16E50" w:rsidRPr="00E42E9C" w:rsidRDefault="00D16E50">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bookmarkEnd w:id="0"/>
    </w:tbl>
    <w:p w:rsidR="0044362A" w:rsidRPr="00E42E9C" w:rsidRDefault="0044362A" w:rsidP="0044362A">
      <w:pPr>
        <w:numPr>
          <w:ins w:id="41" w:author="elaferriere" w:date="2004-05-04T16:41:00Z"/>
        </w:numPr>
        <w:tabs>
          <w:tab w:val="left" w:pos="3255"/>
        </w:tabs>
        <w:spacing w:line="360" w:lineRule="auto"/>
        <w:rPr>
          <w:lang w:val="en-GB"/>
        </w:rPr>
      </w:pPr>
    </w:p>
    <w:sectPr w:rsidR="0044362A" w:rsidRPr="00E42E9C" w:rsidSect="0026377F">
      <w:headerReference w:type="default" r:id="rId15"/>
      <w:pgSz w:w="12242" w:h="15842" w:code="1"/>
      <w:pgMar w:top="1134" w:right="760" w:bottom="1418" w:left="709" w:header="1134"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A7" w:rsidRDefault="00B40CA7">
      <w:r>
        <w:separator/>
      </w:r>
    </w:p>
  </w:endnote>
  <w:endnote w:type="continuationSeparator" w:id="0">
    <w:p w:rsidR="00B40CA7" w:rsidRDefault="00B4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D9" w:rsidRDefault="007019D9">
    <w:pPr>
      <w:pStyle w:val="Pieddepage"/>
    </w:pPr>
    <w:r>
      <w:rPr>
        <w:noProof/>
        <w:lang w:val="fr-CA" w:eastAsia="fr-CA"/>
      </w:rPr>
      <w:drawing>
        <wp:anchor distT="0" distB="0" distL="114300" distR="114300" simplePos="0" relativeHeight="251659264" behindDoc="1" locked="0" layoutInCell="1" allowOverlap="1">
          <wp:simplePos x="0" y="0"/>
          <wp:positionH relativeFrom="column">
            <wp:posOffset>89535</wp:posOffset>
          </wp:positionH>
          <wp:positionV relativeFrom="paragraph">
            <wp:posOffset>2540</wp:posOffset>
          </wp:positionV>
          <wp:extent cx="7848600" cy="10147300"/>
          <wp:effectExtent l="0" t="0" r="0" b="6350"/>
          <wp:wrapNone/>
          <wp:docPr id="58" name="Image 58" descr="template_WTC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ate_WTCM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1014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58240" behindDoc="1" locked="0" layoutInCell="1" allowOverlap="1">
          <wp:simplePos x="0" y="0"/>
          <wp:positionH relativeFrom="column">
            <wp:posOffset>89535</wp:posOffset>
          </wp:positionH>
          <wp:positionV relativeFrom="paragraph">
            <wp:posOffset>2540</wp:posOffset>
          </wp:positionV>
          <wp:extent cx="7848600" cy="10147300"/>
          <wp:effectExtent l="0" t="0" r="0" b="6350"/>
          <wp:wrapNone/>
          <wp:docPr id="57" name="Image 57" descr="template_WTC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_WTCM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1014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A7" w:rsidRDefault="00B40CA7">
      <w:r>
        <w:separator/>
      </w:r>
    </w:p>
  </w:footnote>
  <w:footnote w:type="continuationSeparator" w:id="0">
    <w:p w:rsidR="00B40CA7" w:rsidRDefault="00B4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Default="00E25388" w:rsidP="007239CA">
    <w:pPr>
      <w:pStyle w:val="En-tte"/>
      <w:ind w:right="-374"/>
    </w:pPr>
    <w:r>
      <w:rPr>
        <w:noProof/>
        <w:lang w:val="fr-CA" w:eastAsia="fr-CA"/>
      </w:rPr>
      <w:drawing>
        <wp:inline distT="0" distB="0" distL="0" distR="0">
          <wp:extent cx="3180208" cy="657068"/>
          <wp:effectExtent l="0" t="0" r="1270" b="0"/>
          <wp:docPr id="56" name="Image 56" descr="T:\_Charte Graphique_juin2011\LOGOS\CCMM\Écran - basse def\PPT_Png_150dpi\CCMM-Bil_cou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Charte Graphique_juin2011\LOGOS\CCMM\Écran - basse def\PPT_Png_150dpi\CCMM-Bil_coul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939" cy="6588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Pr="00926E81" w:rsidRDefault="00803F04"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C4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0EA16B14"/>
    <w:multiLevelType w:val="hybridMultilevel"/>
    <w:tmpl w:val="4C38863C"/>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0B6598"/>
    <w:multiLevelType w:val="hybridMultilevel"/>
    <w:tmpl w:val="D3FAD01C"/>
    <w:lvl w:ilvl="0" w:tplc="6556EB20">
      <w:start w:val="1"/>
      <w:numFmt w:val="upperLetter"/>
      <w:lvlText w:val="%1."/>
      <w:lvlJc w:val="left"/>
      <w:pPr>
        <w:ind w:left="825" w:hanging="72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15">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6">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7">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2EC43F37"/>
    <w:multiLevelType w:val="hybridMultilevel"/>
    <w:tmpl w:val="92786906"/>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9">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B346C0"/>
    <w:multiLevelType w:val="hybridMultilevel"/>
    <w:tmpl w:val="C4DA63A2"/>
    <w:lvl w:ilvl="0" w:tplc="069E20D4">
      <w:start w:val="1"/>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3">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4">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5">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6">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8">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9">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3">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5"/>
  </w:num>
  <w:num w:numId="4">
    <w:abstractNumId w:val="15"/>
  </w:num>
  <w:num w:numId="5">
    <w:abstractNumId w:val="35"/>
  </w:num>
  <w:num w:numId="6">
    <w:abstractNumId w:val="23"/>
  </w:num>
  <w:num w:numId="7">
    <w:abstractNumId w:val="22"/>
  </w:num>
  <w:num w:numId="8">
    <w:abstractNumId w:val="17"/>
  </w:num>
  <w:num w:numId="9">
    <w:abstractNumId w:val="21"/>
  </w:num>
  <w:num w:numId="10">
    <w:abstractNumId w:val="30"/>
  </w:num>
  <w:num w:numId="11">
    <w:abstractNumId w:val="43"/>
  </w:num>
  <w:num w:numId="12">
    <w:abstractNumId w:val="39"/>
  </w:num>
  <w:num w:numId="13">
    <w:abstractNumId w:val="26"/>
  </w:num>
  <w:num w:numId="14">
    <w:abstractNumId w:val="37"/>
  </w:num>
  <w:num w:numId="15">
    <w:abstractNumId w:val="13"/>
  </w:num>
  <w:num w:numId="16">
    <w:abstractNumId w:val="2"/>
  </w:num>
  <w:num w:numId="17">
    <w:abstractNumId w:val="1"/>
  </w:num>
  <w:num w:numId="18">
    <w:abstractNumId w:val="19"/>
  </w:num>
  <w:num w:numId="19">
    <w:abstractNumId w:val="28"/>
  </w:num>
  <w:num w:numId="20">
    <w:abstractNumId w:val="10"/>
  </w:num>
  <w:num w:numId="21">
    <w:abstractNumId w:val="3"/>
  </w:num>
  <w:num w:numId="22">
    <w:abstractNumId w:val="44"/>
  </w:num>
  <w:num w:numId="23">
    <w:abstractNumId w:val="31"/>
  </w:num>
  <w:num w:numId="24">
    <w:abstractNumId w:val="34"/>
  </w:num>
  <w:num w:numId="25">
    <w:abstractNumId w:val="9"/>
  </w:num>
  <w:num w:numId="26">
    <w:abstractNumId w:val="27"/>
  </w:num>
  <w:num w:numId="27">
    <w:abstractNumId w:val="25"/>
  </w:num>
  <w:num w:numId="28">
    <w:abstractNumId w:val="32"/>
  </w:num>
  <w:num w:numId="29">
    <w:abstractNumId w:val="11"/>
  </w:num>
  <w:num w:numId="30">
    <w:abstractNumId w:val="38"/>
  </w:num>
  <w:num w:numId="31">
    <w:abstractNumId w:val="12"/>
  </w:num>
  <w:num w:numId="32">
    <w:abstractNumId w:val="4"/>
  </w:num>
  <w:num w:numId="33">
    <w:abstractNumId w:val="8"/>
  </w:num>
  <w:num w:numId="34">
    <w:abstractNumId w:val="36"/>
  </w:num>
  <w:num w:numId="35">
    <w:abstractNumId w:val="24"/>
  </w:num>
  <w:num w:numId="36">
    <w:abstractNumId w:val="16"/>
  </w:num>
  <w:num w:numId="37">
    <w:abstractNumId w:val="7"/>
  </w:num>
  <w:num w:numId="38">
    <w:abstractNumId w:val="33"/>
  </w:num>
  <w:num w:numId="39">
    <w:abstractNumId w:val="0"/>
  </w:num>
  <w:num w:numId="40">
    <w:abstractNumId w:val="40"/>
  </w:num>
  <w:num w:numId="41">
    <w:abstractNumId w:val="14"/>
  </w:num>
  <w:num w:numId="42">
    <w:abstractNumId w:val="29"/>
  </w:num>
  <w:num w:numId="43">
    <w:abstractNumId w:val="18"/>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4BE5"/>
    <w:rsid w:val="00037B26"/>
    <w:rsid w:val="00050058"/>
    <w:rsid w:val="00074364"/>
    <w:rsid w:val="00083FFE"/>
    <w:rsid w:val="00087BF4"/>
    <w:rsid w:val="0009140A"/>
    <w:rsid w:val="000F636D"/>
    <w:rsid w:val="001030B4"/>
    <w:rsid w:val="00114640"/>
    <w:rsid w:val="00161EDC"/>
    <w:rsid w:val="00182C4F"/>
    <w:rsid w:val="0018774A"/>
    <w:rsid w:val="001B1439"/>
    <w:rsid w:val="001B7C41"/>
    <w:rsid w:val="001F2D86"/>
    <w:rsid w:val="001F615C"/>
    <w:rsid w:val="001F71EE"/>
    <w:rsid w:val="0026377F"/>
    <w:rsid w:val="002674D2"/>
    <w:rsid w:val="002D7370"/>
    <w:rsid w:val="002E0602"/>
    <w:rsid w:val="002E1D29"/>
    <w:rsid w:val="002E2A75"/>
    <w:rsid w:val="00315785"/>
    <w:rsid w:val="003638EA"/>
    <w:rsid w:val="0036712D"/>
    <w:rsid w:val="00376E76"/>
    <w:rsid w:val="003A4859"/>
    <w:rsid w:val="003B0532"/>
    <w:rsid w:val="004039E3"/>
    <w:rsid w:val="0040760D"/>
    <w:rsid w:val="004228DE"/>
    <w:rsid w:val="00423301"/>
    <w:rsid w:val="00426C2C"/>
    <w:rsid w:val="004370B3"/>
    <w:rsid w:val="0044362A"/>
    <w:rsid w:val="00461B7C"/>
    <w:rsid w:val="00476A68"/>
    <w:rsid w:val="004A44E1"/>
    <w:rsid w:val="00501E48"/>
    <w:rsid w:val="0051476A"/>
    <w:rsid w:val="00553499"/>
    <w:rsid w:val="00596F21"/>
    <w:rsid w:val="005A0434"/>
    <w:rsid w:val="005B663B"/>
    <w:rsid w:val="005F1EA6"/>
    <w:rsid w:val="006201CB"/>
    <w:rsid w:val="00653685"/>
    <w:rsid w:val="006B44A7"/>
    <w:rsid w:val="006C7C9A"/>
    <w:rsid w:val="006D30AE"/>
    <w:rsid w:val="006E63C5"/>
    <w:rsid w:val="006F5723"/>
    <w:rsid w:val="007019D9"/>
    <w:rsid w:val="007239CA"/>
    <w:rsid w:val="00773E73"/>
    <w:rsid w:val="00785615"/>
    <w:rsid w:val="00787AE7"/>
    <w:rsid w:val="007B41CF"/>
    <w:rsid w:val="007C0E53"/>
    <w:rsid w:val="00803F04"/>
    <w:rsid w:val="0080517F"/>
    <w:rsid w:val="00807BDC"/>
    <w:rsid w:val="008159BA"/>
    <w:rsid w:val="00817F44"/>
    <w:rsid w:val="00830F59"/>
    <w:rsid w:val="008357DC"/>
    <w:rsid w:val="00863A90"/>
    <w:rsid w:val="008716B4"/>
    <w:rsid w:val="008F7440"/>
    <w:rsid w:val="00940D4A"/>
    <w:rsid w:val="00950142"/>
    <w:rsid w:val="00977913"/>
    <w:rsid w:val="009A1173"/>
    <w:rsid w:val="009C057F"/>
    <w:rsid w:val="009C76A0"/>
    <w:rsid w:val="009E63FC"/>
    <w:rsid w:val="00A1395E"/>
    <w:rsid w:val="00A35DE3"/>
    <w:rsid w:val="00A41776"/>
    <w:rsid w:val="00A50EF6"/>
    <w:rsid w:val="00A70429"/>
    <w:rsid w:val="00A72EB9"/>
    <w:rsid w:val="00A82163"/>
    <w:rsid w:val="00A9407F"/>
    <w:rsid w:val="00AC57E9"/>
    <w:rsid w:val="00AE5AF1"/>
    <w:rsid w:val="00AF3B76"/>
    <w:rsid w:val="00B31C06"/>
    <w:rsid w:val="00B40CA7"/>
    <w:rsid w:val="00B4429C"/>
    <w:rsid w:val="00B46E0C"/>
    <w:rsid w:val="00B52A8D"/>
    <w:rsid w:val="00B5639F"/>
    <w:rsid w:val="00B84789"/>
    <w:rsid w:val="00BE730D"/>
    <w:rsid w:val="00C177D2"/>
    <w:rsid w:val="00C33BC6"/>
    <w:rsid w:val="00C36596"/>
    <w:rsid w:val="00C550DF"/>
    <w:rsid w:val="00C63A71"/>
    <w:rsid w:val="00C82DCA"/>
    <w:rsid w:val="00C85961"/>
    <w:rsid w:val="00CB05E3"/>
    <w:rsid w:val="00CE145C"/>
    <w:rsid w:val="00D16E50"/>
    <w:rsid w:val="00D3703A"/>
    <w:rsid w:val="00DA27A9"/>
    <w:rsid w:val="00DB0246"/>
    <w:rsid w:val="00DE4CC4"/>
    <w:rsid w:val="00DF5DED"/>
    <w:rsid w:val="00E1020F"/>
    <w:rsid w:val="00E14CC2"/>
    <w:rsid w:val="00E25388"/>
    <w:rsid w:val="00E500FB"/>
    <w:rsid w:val="00E5654E"/>
    <w:rsid w:val="00EA12C4"/>
    <w:rsid w:val="00EA1F27"/>
    <w:rsid w:val="00EB1533"/>
    <w:rsid w:val="00EC1310"/>
    <w:rsid w:val="00ED0C53"/>
    <w:rsid w:val="00EE6B2C"/>
    <w:rsid w:val="00F358B1"/>
    <w:rsid w:val="00F67334"/>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armand@ccmm.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armand@ccmm.qc.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BC0A-FA3B-4219-A8F0-406D5DE2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800</Words>
  <Characters>5712</Characters>
  <Application>Microsoft Office Word</Application>
  <DocSecurity>0</DocSecurity>
  <Lines>47</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6500</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5</cp:revision>
  <cp:lastPrinted>2013-03-07T15:39:00Z</cp:lastPrinted>
  <dcterms:created xsi:type="dcterms:W3CDTF">2013-03-07T23:23:00Z</dcterms:created>
  <dcterms:modified xsi:type="dcterms:W3CDTF">2013-03-07T23:46:00Z</dcterms:modified>
</cp:coreProperties>
</file>