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4D5AE" w14:textId="77777777" w:rsidR="0044362A" w:rsidRPr="000E7CE3" w:rsidRDefault="0044362A" w:rsidP="0044362A">
      <w:pPr>
        <w:ind w:left="5664" w:firstLine="708"/>
        <w:rPr>
          <w:rFonts w:ascii="Arial" w:hAnsi="Arial"/>
          <w:bCs/>
          <w:spacing w:val="30"/>
          <w:sz w:val="16"/>
          <w:szCs w:val="16"/>
          <w:lang w:val="en-GB"/>
        </w:rPr>
      </w:pPr>
    </w:p>
    <w:p w14:paraId="3E165372" w14:textId="77777777" w:rsidR="007E698B" w:rsidRDefault="007E698B" w:rsidP="002674D2">
      <w:pPr>
        <w:rPr>
          <w:rFonts w:ascii="Arial" w:hAnsi="Arial"/>
          <w:color w:val="CC0000"/>
          <w:sz w:val="18"/>
          <w:szCs w:val="18"/>
          <w:lang w:val="fr-FR"/>
        </w:rPr>
      </w:pPr>
    </w:p>
    <w:p w14:paraId="798C1114" w14:textId="0EC99DEC" w:rsidR="002674D2" w:rsidRPr="00612A02" w:rsidRDefault="00612A02" w:rsidP="00612A02">
      <w:pPr>
        <w:rPr>
          <w:rFonts w:ascii="Arial" w:hAnsi="Arial"/>
          <w:color w:val="6C0421"/>
          <w:sz w:val="18"/>
          <w:szCs w:val="18"/>
          <w:lang w:val="fr-CA"/>
        </w:rPr>
      </w:pPr>
      <w:r w:rsidRPr="00612A02">
        <w:rPr>
          <w:rFonts w:ascii="Arial" w:hAnsi="Arial"/>
          <w:color w:val="760323"/>
          <w:sz w:val="18"/>
          <w:szCs w:val="18"/>
          <w:lang w:val="fr-CA"/>
        </w:rPr>
        <w:t xml:space="preserve">Registration </w:t>
      </w:r>
      <w:proofErr w:type="spellStart"/>
      <w:r w:rsidRPr="00612A02">
        <w:rPr>
          <w:rFonts w:ascii="Arial" w:hAnsi="Arial"/>
          <w:color w:val="760323"/>
          <w:sz w:val="18"/>
          <w:szCs w:val="18"/>
          <w:lang w:val="fr-CA"/>
        </w:rPr>
        <w:t>form</w:t>
      </w:r>
      <w:proofErr w:type="spellEnd"/>
      <w:r w:rsidR="002674D2" w:rsidRPr="00612A02">
        <w:rPr>
          <w:rFonts w:ascii="Arial" w:hAnsi="Arial"/>
          <w:color w:val="760323"/>
          <w:sz w:val="18"/>
          <w:szCs w:val="18"/>
          <w:lang w:val="fr-CA"/>
        </w:rPr>
        <w:t xml:space="preserve"> (</w:t>
      </w:r>
      <w:r w:rsidRPr="00632D59">
        <w:rPr>
          <w:rFonts w:ascii="Arial" w:hAnsi="Arial"/>
          <w:i/>
          <w:color w:val="760323"/>
          <w:sz w:val="18"/>
          <w:szCs w:val="18"/>
          <w:lang w:val="fr-CA"/>
        </w:rPr>
        <w:t>formulaire aussi disponible en français</w:t>
      </w:r>
      <w:r w:rsidR="002674D2" w:rsidRPr="00612A02">
        <w:rPr>
          <w:rFonts w:ascii="Arial" w:hAnsi="Arial"/>
          <w:color w:val="760323"/>
          <w:sz w:val="18"/>
          <w:szCs w:val="18"/>
          <w:lang w:val="fr-CA"/>
        </w:rPr>
        <w:t>)</w:t>
      </w:r>
      <w:r w:rsidR="002674D2" w:rsidRPr="00612A02">
        <w:rPr>
          <w:rFonts w:ascii="Arial" w:hAnsi="Arial"/>
          <w:color w:val="6C0421"/>
          <w:sz w:val="18"/>
          <w:szCs w:val="18"/>
          <w:lang w:val="fr-CA"/>
        </w:rPr>
        <w:tab/>
      </w:r>
      <w:r w:rsidR="002674D2" w:rsidRPr="00612A02">
        <w:rPr>
          <w:rFonts w:ascii="Arial" w:hAnsi="Arial"/>
          <w:color w:val="6C0421"/>
          <w:sz w:val="18"/>
          <w:szCs w:val="18"/>
          <w:lang w:val="fr-CA"/>
        </w:rPr>
        <w:tab/>
      </w:r>
      <w:r w:rsidR="002674D2" w:rsidRPr="00612A02">
        <w:rPr>
          <w:rFonts w:ascii="Arial" w:hAnsi="Arial"/>
          <w:color w:val="CC0000"/>
          <w:sz w:val="18"/>
          <w:szCs w:val="18"/>
          <w:lang w:val="fr-CA"/>
        </w:rPr>
        <w:tab/>
        <w:t xml:space="preserve">         </w:t>
      </w:r>
      <w:r w:rsidR="002674D2" w:rsidRPr="00612A02">
        <w:rPr>
          <w:rFonts w:ascii="Arial" w:hAnsi="Arial"/>
          <w:color w:val="CC0000"/>
          <w:sz w:val="18"/>
          <w:szCs w:val="18"/>
          <w:lang w:val="fr-CA"/>
        </w:rPr>
        <w:tab/>
        <w:t xml:space="preserve"> </w:t>
      </w:r>
      <w:r w:rsidR="002674D2" w:rsidRPr="00612A02">
        <w:rPr>
          <w:rFonts w:ascii="Arial" w:hAnsi="Arial"/>
          <w:color w:val="CC0000"/>
          <w:sz w:val="18"/>
          <w:szCs w:val="18"/>
          <w:lang w:val="fr-CA"/>
        </w:rPr>
        <w:tab/>
      </w:r>
      <w:r w:rsidRPr="00612A02">
        <w:rPr>
          <w:rFonts w:ascii="Arial" w:hAnsi="Arial"/>
          <w:b/>
          <w:color w:val="760323"/>
          <w:sz w:val="18"/>
          <w:szCs w:val="18"/>
          <w:lang w:val="fr-CA"/>
        </w:rPr>
        <w:t>TRADE MISSION</w:t>
      </w:r>
    </w:p>
    <w:p w14:paraId="0D783636" w14:textId="75B2BB8E" w:rsidR="002674D2" w:rsidRPr="00612A02" w:rsidRDefault="00632D59" w:rsidP="002674D2">
      <w:pPr>
        <w:rPr>
          <w:rFonts w:ascii="Arial" w:hAnsi="Arial"/>
          <w:b/>
          <w:sz w:val="24"/>
          <w:szCs w:val="24"/>
        </w:rPr>
      </w:pPr>
      <w:r>
        <w:rPr>
          <w:rFonts w:ascii="Arial" w:hAnsi="Arial"/>
          <w:b/>
          <w:sz w:val="24"/>
          <w:szCs w:val="24"/>
        </w:rPr>
        <w:t>T</w:t>
      </w:r>
      <w:r w:rsidRPr="00612A02">
        <w:rPr>
          <w:rFonts w:ascii="Arial" w:hAnsi="Arial"/>
          <w:b/>
          <w:sz w:val="24"/>
          <w:szCs w:val="24"/>
        </w:rPr>
        <w:t xml:space="preserve">rade mission to </w:t>
      </w:r>
      <w:proofErr w:type="spellStart"/>
      <w:r w:rsidR="00822631" w:rsidRPr="00822631">
        <w:rPr>
          <w:rFonts w:ascii="Arial" w:hAnsi="Arial"/>
          <w:b/>
          <w:sz w:val="24"/>
          <w:szCs w:val="24"/>
        </w:rPr>
        <w:t>ad</w:t>
      </w:r>
      <w:proofErr w:type="gramStart"/>
      <w:r w:rsidR="00822631" w:rsidRPr="00822631">
        <w:rPr>
          <w:rFonts w:ascii="Arial" w:hAnsi="Arial"/>
          <w:b/>
          <w:sz w:val="24"/>
          <w:szCs w:val="24"/>
        </w:rPr>
        <w:t>:tech</w:t>
      </w:r>
      <w:proofErr w:type="spellEnd"/>
      <w:proofErr w:type="gramEnd"/>
      <w:r w:rsidR="00822631" w:rsidRPr="00822631">
        <w:rPr>
          <w:rFonts w:ascii="Arial" w:hAnsi="Arial"/>
          <w:b/>
          <w:sz w:val="24"/>
          <w:szCs w:val="24"/>
        </w:rPr>
        <w:t xml:space="preserve"> in New York</w:t>
      </w:r>
    </w:p>
    <w:p w14:paraId="57C47887" w14:textId="77777777" w:rsidR="002674D2" w:rsidRPr="00754239" w:rsidRDefault="002674D2" w:rsidP="002674D2">
      <w:pPr>
        <w:rPr>
          <w:rFonts w:ascii="Arial" w:hAnsi="Arial"/>
          <w:b/>
          <w:sz w:val="12"/>
          <w:szCs w:val="22"/>
        </w:rPr>
      </w:pPr>
    </w:p>
    <w:p w14:paraId="2750B4C0" w14:textId="2AAB8B31" w:rsidR="002674D2" w:rsidRPr="0051064B" w:rsidRDefault="00822631" w:rsidP="002674D2">
      <w:pPr>
        <w:rPr>
          <w:rFonts w:ascii="Arial" w:hAnsi="Arial"/>
          <w:sz w:val="16"/>
          <w:szCs w:val="16"/>
          <w:lang w:val="en-CA"/>
        </w:rPr>
      </w:pPr>
      <w:r>
        <w:rPr>
          <w:rFonts w:ascii="Arial" w:hAnsi="Arial"/>
          <w:b/>
          <w:sz w:val="16"/>
          <w:szCs w:val="16"/>
          <w:lang w:val="en-CA"/>
        </w:rPr>
        <w:t>November 4</w:t>
      </w:r>
      <w:r w:rsidR="00612A02" w:rsidRPr="0051064B">
        <w:rPr>
          <w:rFonts w:ascii="Arial" w:hAnsi="Arial"/>
          <w:b/>
          <w:sz w:val="16"/>
          <w:szCs w:val="16"/>
          <w:lang w:val="en-CA"/>
        </w:rPr>
        <w:t xml:space="preserve"> to </w:t>
      </w:r>
      <w:r>
        <w:rPr>
          <w:rFonts w:ascii="Arial" w:hAnsi="Arial"/>
          <w:b/>
          <w:sz w:val="16"/>
          <w:szCs w:val="16"/>
          <w:lang w:val="en-CA"/>
        </w:rPr>
        <w:t>6</w:t>
      </w:r>
      <w:r w:rsidR="00612A02" w:rsidRPr="0051064B">
        <w:rPr>
          <w:rFonts w:ascii="Arial" w:hAnsi="Arial"/>
          <w:b/>
          <w:sz w:val="16"/>
          <w:szCs w:val="16"/>
          <w:lang w:val="en-CA"/>
        </w:rPr>
        <w:t>, 2013</w:t>
      </w:r>
      <w:r w:rsidR="002674D2" w:rsidRPr="0051064B">
        <w:rPr>
          <w:rFonts w:ascii="Arial" w:hAnsi="Arial"/>
          <w:b/>
          <w:sz w:val="16"/>
          <w:szCs w:val="16"/>
          <w:lang w:val="en-CA"/>
        </w:rPr>
        <w:tab/>
      </w:r>
      <w:r w:rsidR="002674D2" w:rsidRPr="0051064B">
        <w:rPr>
          <w:rFonts w:ascii="Arial" w:hAnsi="Arial"/>
          <w:b/>
          <w:sz w:val="16"/>
          <w:szCs w:val="16"/>
          <w:lang w:val="en-CA"/>
        </w:rPr>
        <w:tab/>
      </w:r>
      <w:r w:rsidR="002674D2" w:rsidRPr="0051064B">
        <w:rPr>
          <w:rFonts w:ascii="Arial" w:hAnsi="Arial"/>
          <w:b/>
          <w:sz w:val="16"/>
          <w:szCs w:val="16"/>
          <w:lang w:val="en-CA"/>
        </w:rPr>
        <w:tab/>
      </w:r>
      <w:r w:rsidR="002674D2" w:rsidRPr="0051064B">
        <w:rPr>
          <w:rFonts w:ascii="Arial" w:hAnsi="Arial"/>
          <w:b/>
          <w:sz w:val="16"/>
          <w:szCs w:val="16"/>
          <w:lang w:val="en-CA"/>
        </w:rPr>
        <w:tab/>
      </w:r>
      <w:r w:rsidR="002674D2" w:rsidRPr="0051064B">
        <w:rPr>
          <w:rFonts w:ascii="Arial" w:hAnsi="Arial"/>
          <w:b/>
          <w:sz w:val="16"/>
          <w:szCs w:val="16"/>
          <w:lang w:val="en-CA"/>
        </w:rPr>
        <w:tab/>
      </w:r>
      <w:r w:rsidR="002674D2" w:rsidRPr="0051064B">
        <w:rPr>
          <w:rFonts w:ascii="Arial" w:hAnsi="Arial"/>
          <w:b/>
          <w:sz w:val="16"/>
          <w:szCs w:val="16"/>
          <w:lang w:val="en-CA"/>
        </w:rPr>
        <w:tab/>
      </w:r>
      <w:r w:rsidR="002674D2" w:rsidRPr="0051064B">
        <w:rPr>
          <w:rFonts w:ascii="Arial" w:hAnsi="Arial"/>
          <w:b/>
          <w:sz w:val="16"/>
          <w:szCs w:val="16"/>
          <w:lang w:val="en-CA"/>
        </w:rPr>
        <w:tab/>
      </w:r>
      <w:r w:rsidR="002674D2" w:rsidRPr="0051064B">
        <w:rPr>
          <w:rFonts w:ascii="Arial" w:hAnsi="Arial"/>
          <w:sz w:val="16"/>
          <w:szCs w:val="16"/>
          <w:lang w:val="en-CA"/>
        </w:rPr>
        <w:t xml:space="preserve"> </w:t>
      </w:r>
      <w:r w:rsidR="00D14951" w:rsidRPr="0051064B">
        <w:rPr>
          <w:rFonts w:ascii="Arial" w:hAnsi="Arial"/>
          <w:sz w:val="16"/>
          <w:szCs w:val="16"/>
          <w:lang w:val="en-CA"/>
        </w:rPr>
        <w:tab/>
      </w:r>
      <w:r w:rsidR="00D14951" w:rsidRPr="0051064B">
        <w:rPr>
          <w:rFonts w:ascii="Arial" w:hAnsi="Arial"/>
          <w:sz w:val="16"/>
          <w:szCs w:val="16"/>
          <w:lang w:val="en-CA"/>
        </w:rPr>
        <w:tab/>
      </w:r>
    </w:p>
    <w:tbl>
      <w:tblPr>
        <w:tblW w:w="10065"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500"/>
        <w:gridCol w:w="5565"/>
      </w:tblGrid>
      <w:tr w:rsidR="002674D2" w:rsidRPr="002674D2" w14:paraId="654E92D6" w14:textId="77777777" w:rsidTr="00677AD6">
        <w:trPr>
          <w:trHeight w:val="184"/>
        </w:trPr>
        <w:tc>
          <w:tcPr>
            <w:tcW w:w="10065" w:type="dxa"/>
            <w:gridSpan w:val="2"/>
            <w:tcBorders>
              <w:bottom w:val="single" w:sz="4" w:space="0" w:color="808080"/>
            </w:tcBorders>
            <w:shd w:val="clear" w:color="auto" w:fill="760323"/>
          </w:tcPr>
          <w:p w14:paraId="5E32FE31" w14:textId="39F0322B" w:rsidR="002674D2" w:rsidRPr="00677AD6" w:rsidRDefault="002C2E8D" w:rsidP="002674D2">
            <w:pPr>
              <w:jc w:val="center"/>
              <w:rPr>
                <w:rFonts w:ascii="Arial" w:hAnsi="Arial"/>
                <w:b/>
                <w:color w:val="6C0421"/>
                <w:sz w:val="18"/>
                <w:szCs w:val="18"/>
                <w:lang w:val="fr-FR"/>
              </w:rPr>
            </w:pPr>
            <w:r>
              <w:rPr>
                <w:rFonts w:ascii="Arial" w:hAnsi="Arial"/>
                <w:b/>
                <w:color w:val="FFFFFF"/>
                <w:sz w:val="18"/>
                <w:szCs w:val="18"/>
                <w:shd w:val="clear" w:color="auto" w:fill="760323"/>
                <w:lang w:val="fr-FR"/>
              </w:rPr>
              <w:t xml:space="preserve">Contact Information </w:t>
            </w:r>
          </w:p>
        </w:tc>
      </w:tr>
      <w:tr w:rsidR="002674D2" w:rsidRPr="00612A02" w14:paraId="6588ACD0"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6"/>
        </w:trPr>
        <w:tc>
          <w:tcPr>
            <w:tcW w:w="10065" w:type="dxa"/>
            <w:gridSpan w:val="2"/>
            <w:tcBorders>
              <w:top w:val="single" w:sz="4" w:space="0" w:color="808080"/>
              <w:left w:val="single" w:sz="4" w:space="0" w:color="808080"/>
              <w:bottom w:val="nil"/>
              <w:right w:val="single" w:sz="4" w:space="0" w:color="808080"/>
            </w:tcBorders>
          </w:tcPr>
          <w:p w14:paraId="1264114F" w14:textId="77777777" w:rsidR="002674D2" w:rsidRPr="0051064B" w:rsidRDefault="002674D2" w:rsidP="002674D2">
            <w:pPr>
              <w:rPr>
                <w:rFonts w:ascii="Arial" w:hAnsi="Arial"/>
                <w:sz w:val="10"/>
                <w:szCs w:val="10"/>
                <w:lang w:val="en-CA"/>
              </w:rPr>
            </w:pPr>
          </w:p>
          <w:p w14:paraId="23F8B6F4" w14:textId="47472C92" w:rsidR="002674D2" w:rsidRPr="00612A02" w:rsidRDefault="00612A02" w:rsidP="002674D2">
            <w:pPr>
              <w:rPr>
                <w:rFonts w:ascii="Arial" w:hAnsi="Arial"/>
                <w:b/>
                <w:sz w:val="18"/>
                <w:szCs w:val="18"/>
              </w:rPr>
            </w:pPr>
            <w:r w:rsidRPr="00612A02">
              <w:rPr>
                <w:rFonts w:ascii="Arial" w:hAnsi="Arial"/>
                <w:b/>
                <w:sz w:val="18"/>
                <w:szCs w:val="18"/>
              </w:rPr>
              <w:t>One form per participant please</w:t>
            </w:r>
          </w:p>
          <w:p w14:paraId="178F6B69" w14:textId="77777777" w:rsidR="002674D2" w:rsidRPr="00612A02" w:rsidRDefault="00A56185" w:rsidP="002674D2">
            <w:pPr>
              <w:rPr>
                <w:rFonts w:ascii="Arial" w:hAnsi="Arial"/>
                <w:b/>
                <w:sz w:val="18"/>
                <w:szCs w:val="18"/>
              </w:rPr>
            </w:pPr>
            <w:r>
              <w:rPr>
                <w:rFonts w:ascii="Arial" w:hAnsi="Arial"/>
                <w:noProof/>
                <w:sz w:val="18"/>
                <w:szCs w:val="18"/>
                <w:lang w:val="fr-CA" w:eastAsia="fr-CA"/>
              </w:rPr>
              <mc:AlternateContent>
                <mc:Choice Requires="wps">
                  <w:drawing>
                    <wp:anchor distT="0" distB="0" distL="114300" distR="114300" simplePos="0" relativeHeight="251653632" behindDoc="0" locked="0" layoutInCell="1" allowOverlap="1" wp14:anchorId="2438600A" wp14:editId="02353F1D">
                      <wp:simplePos x="0" y="0"/>
                      <wp:positionH relativeFrom="column">
                        <wp:posOffset>1101725</wp:posOffset>
                      </wp:positionH>
                      <wp:positionV relativeFrom="paragraph">
                        <wp:posOffset>90170</wp:posOffset>
                      </wp:positionV>
                      <wp:extent cx="0" cy="228600"/>
                      <wp:effectExtent l="0" t="0" r="0" b="0"/>
                      <wp:wrapNone/>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1"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7.1pt" to="86.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"/>
                  </w:pict>
                </mc:Fallback>
              </mc:AlternateContent>
            </w:r>
          </w:p>
          <w:p w14:paraId="74185A88" w14:textId="045B4482" w:rsidR="002674D2" w:rsidRPr="00612A02" w:rsidRDefault="00612A02" w:rsidP="002674D2">
            <w:pPr>
              <w:rPr>
                <w:rFonts w:ascii="Arial" w:hAnsi="Arial"/>
                <w:sz w:val="18"/>
                <w:szCs w:val="18"/>
              </w:rPr>
            </w:pPr>
            <w:r w:rsidRPr="00612A02">
              <w:rPr>
                <w:rFonts w:ascii="Arial" w:hAnsi="Arial"/>
                <w:sz w:val="16"/>
                <w:szCs w:val="16"/>
              </w:rPr>
              <w:t>Membership number</w:t>
            </w:r>
            <w:r w:rsidR="002674D2" w:rsidRPr="00612A02">
              <w:rPr>
                <w:rFonts w:ascii="Arial" w:hAnsi="Arial"/>
                <w:sz w:val="18"/>
                <w:szCs w:val="18"/>
              </w:rPr>
              <w:t>*</w:t>
            </w:r>
            <w:r>
              <w:rPr>
                <w:rFonts w:ascii="Arial" w:hAnsi="Arial"/>
                <w:sz w:val="18"/>
                <w:szCs w:val="18"/>
              </w:rPr>
              <w:t xml:space="preserve"> </w:t>
            </w:r>
            <w:r w:rsidR="002674D2" w:rsidRPr="00612A02">
              <w:rPr>
                <w:rFonts w:ascii="Arial" w:hAnsi="Arial"/>
                <w:sz w:val="18"/>
                <w:szCs w:val="18"/>
              </w:rPr>
              <w:t xml:space="preserve">      </w:t>
            </w:r>
            <w:r w:rsidR="002674D2" w:rsidRPr="002674D2">
              <w:rPr>
                <w:rFonts w:ascii="Arial" w:hAnsi="Arial"/>
                <w:sz w:val="18"/>
                <w:szCs w:val="18"/>
                <w:lang w:val="fr-FR"/>
              </w:rPr>
              <w:fldChar w:fldCharType="begin">
                <w:ffData>
                  <w:name w:val="Texte32"/>
                  <w:enabled/>
                  <w:calcOnExit w:val="0"/>
                  <w:textInput/>
                </w:ffData>
              </w:fldChar>
            </w:r>
            <w:bookmarkStart w:id="0" w:name="Texte32"/>
            <w:r w:rsidR="002674D2" w:rsidRPr="00612A02">
              <w:rPr>
                <w:rFonts w:ascii="Arial" w:hAnsi="Arial"/>
                <w:sz w:val="18"/>
                <w:szCs w:val="18"/>
              </w:rPr>
              <w:instrText xml:space="preserve"> FORMTEXT </w:instrText>
            </w:r>
            <w:r w:rsidR="002674D2" w:rsidRPr="002674D2">
              <w:rPr>
                <w:rFonts w:ascii="Arial" w:hAnsi="Arial"/>
                <w:sz w:val="18"/>
                <w:szCs w:val="18"/>
                <w:lang w:val="fr-FR"/>
              </w:rPr>
            </w:r>
            <w:r w:rsidR="002674D2" w:rsidRPr="002674D2">
              <w:rPr>
                <w:rFonts w:ascii="Arial" w:hAnsi="Arial"/>
                <w:sz w:val="18"/>
                <w:szCs w:val="18"/>
                <w:lang w:val="fr-FR"/>
              </w:rPr>
              <w:fldChar w:fldCharType="separate"/>
            </w:r>
            <w:bookmarkStart w:id="1" w:name="_GoBack"/>
            <w:r w:rsidR="002674D2" w:rsidRPr="002674D2">
              <w:rPr>
                <w:rFonts w:ascii="Arial" w:hAnsi="Arial"/>
                <w:noProof/>
                <w:sz w:val="18"/>
                <w:szCs w:val="18"/>
                <w:lang w:val="fr-FR"/>
              </w:rPr>
              <w:t> </w:t>
            </w:r>
            <w:r w:rsidR="002674D2" w:rsidRPr="002674D2">
              <w:rPr>
                <w:rFonts w:ascii="Arial" w:hAnsi="Arial"/>
                <w:noProof/>
                <w:sz w:val="18"/>
                <w:szCs w:val="18"/>
                <w:lang w:val="fr-FR"/>
              </w:rPr>
              <w:t> </w:t>
            </w:r>
            <w:r w:rsidR="002674D2" w:rsidRPr="002674D2">
              <w:rPr>
                <w:rFonts w:ascii="Arial" w:hAnsi="Arial"/>
                <w:noProof/>
                <w:sz w:val="18"/>
                <w:szCs w:val="18"/>
                <w:lang w:val="fr-FR"/>
              </w:rPr>
              <w:t> </w:t>
            </w:r>
            <w:r w:rsidR="002674D2" w:rsidRPr="002674D2">
              <w:rPr>
                <w:rFonts w:ascii="Arial" w:hAnsi="Arial"/>
                <w:noProof/>
                <w:sz w:val="18"/>
                <w:szCs w:val="18"/>
                <w:lang w:val="fr-FR"/>
              </w:rPr>
              <w:t> </w:t>
            </w:r>
            <w:r w:rsidR="002674D2" w:rsidRPr="002674D2">
              <w:rPr>
                <w:rFonts w:ascii="Arial" w:hAnsi="Arial"/>
                <w:noProof/>
                <w:sz w:val="18"/>
                <w:szCs w:val="18"/>
                <w:lang w:val="fr-FR"/>
              </w:rPr>
              <w:t> </w:t>
            </w:r>
            <w:bookmarkEnd w:id="1"/>
            <w:r w:rsidR="002674D2" w:rsidRPr="002674D2">
              <w:rPr>
                <w:rFonts w:ascii="Arial" w:hAnsi="Arial"/>
                <w:sz w:val="18"/>
                <w:szCs w:val="18"/>
                <w:lang w:val="fr-FR"/>
              </w:rPr>
              <w:fldChar w:fldCharType="end"/>
            </w:r>
            <w:bookmarkEnd w:id="0"/>
            <w:r w:rsidR="002674D2" w:rsidRPr="00612A02">
              <w:rPr>
                <w:rFonts w:ascii="Arial" w:hAnsi="Arial"/>
                <w:sz w:val="18"/>
                <w:szCs w:val="18"/>
              </w:rPr>
              <w:t xml:space="preserve">                                                                </w:t>
            </w:r>
            <w:r w:rsidR="002674D2" w:rsidRPr="002674D2">
              <w:rPr>
                <w:rFonts w:ascii="Arial" w:hAnsi="Arial"/>
                <w:sz w:val="18"/>
                <w:szCs w:val="18"/>
                <w:lang w:val="fr-FR"/>
              </w:rPr>
              <w:fldChar w:fldCharType="begin">
                <w:ffData>
                  <w:name w:val="CaseACocher1"/>
                  <w:enabled/>
                  <w:calcOnExit w:val="0"/>
                  <w:checkBox>
                    <w:sizeAuto/>
                    <w:default w:val="0"/>
                    <w:checked w:val="0"/>
                  </w:checkBox>
                </w:ffData>
              </w:fldChar>
            </w:r>
            <w:bookmarkStart w:id="2" w:name="CaseACocher1"/>
            <w:r w:rsidR="002674D2" w:rsidRPr="00612A02">
              <w:rPr>
                <w:rFonts w:ascii="Arial" w:hAnsi="Arial"/>
                <w:sz w:val="18"/>
                <w:szCs w:val="18"/>
              </w:rPr>
              <w:instrText xml:space="preserve"> FORMCHECKBOX </w:instrText>
            </w:r>
            <w:r w:rsidR="00665353">
              <w:rPr>
                <w:rFonts w:ascii="Arial" w:hAnsi="Arial"/>
                <w:sz w:val="18"/>
                <w:szCs w:val="18"/>
                <w:lang w:val="fr-FR"/>
              </w:rPr>
            </w:r>
            <w:r w:rsidR="00665353">
              <w:rPr>
                <w:rFonts w:ascii="Arial" w:hAnsi="Arial"/>
                <w:sz w:val="18"/>
                <w:szCs w:val="18"/>
                <w:lang w:val="fr-FR"/>
              </w:rPr>
              <w:fldChar w:fldCharType="separate"/>
            </w:r>
            <w:r w:rsidR="002674D2" w:rsidRPr="002674D2">
              <w:rPr>
                <w:rFonts w:ascii="Arial" w:hAnsi="Arial"/>
                <w:sz w:val="18"/>
                <w:szCs w:val="18"/>
                <w:lang w:val="fr-FR"/>
              </w:rPr>
              <w:fldChar w:fldCharType="end"/>
            </w:r>
            <w:bookmarkEnd w:id="2"/>
            <w:r w:rsidR="002674D2" w:rsidRPr="00612A02">
              <w:rPr>
                <w:rFonts w:ascii="Arial" w:hAnsi="Arial"/>
                <w:sz w:val="18"/>
                <w:szCs w:val="18"/>
              </w:rPr>
              <w:t xml:space="preserve">  </w:t>
            </w:r>
            <w:r w:rsidRPr="00632D59">
              <w:rPr>
                <w:rFonts w:ascii="Arial" w:hAnsi="Arial"/>
                <w:sz w:val="17"/>
                <w:szCs w:val="17"/>
              </w:rPr>
              <w:t>Non-member</w:t>
            </w:r>
          </w:p>
          <w:p w14:paraId="655606DE" w14:textId="77777777" w:rsidR="002674D2" w:rsidRPr="00612A02" w:rsidRDefault="00A56185" w:rsidP="002674D2">
            <w:pPr>
              <w:rPr>
                <w:rFonts w:ascii="Arial" w:hAnsi="Arial"/>
                <w:sz w:val="18"/>
                <w:szCs w:val="18"/>
              </w:rPr>
            </w:pPr>
            <w:r>
              <w:rPr>
                <w:rFonts w:ascii="Arial" w:hAnsi="Arial"/>
                <w:noProof/>
                <w:sz w:val="18"/>
                <w:szCs w:val="18"/>
                <w:lang w:val="fr-CA" w:eastAsia="fr-CA"/>
              </w:rPr>
              <mc:AlternateContent>
                <mc:Choice Requires="wps">
                  <w:drawing>
                    <wp:anchor distT="0" distB="0" distL="114300" distR="114300" simplePos="0" relativeHeight="251652608" behindDoc="0" locked="0" layoutInCell="1" allowOverlap="1" wp14:anchorId="3CD76959" wp14:editId="78941F64">
                      <wp:simplePos x="0" y="0"/>
                      <wp:positionH relativeFrom="column">
                        <wp:posOffset>1101725</wp:posOffset>
                      </wp:positionH>
                      <wp:positionV relativeFrom="paragraph">
                        <wp:posOffset>46355</wp:posOffset>
                      </wp:positionV>
                      <wp:extent cx="1485900" cy="0"/>
                      <wp:effectExtent l="0" t="0" r="0" b="0"/>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3.65pt" to="203.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jl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"/>
                  </w:pict>
                </mc:Fallback>
              </mc:AlternateContent>
            </w:r>
          </w:p>
          <w:p w14:paraId="30526F68" w14:textId="0B7F9E22" w:rsidR="002674D2" w:rsidRPr="00612A02" w:rsidRDefault="002674D2" w:rsidP="002674D2">
            <w:pPr>
              <w:rPr>
                <w:rFonts w:ascii="Arial" w:hAnsi="Arial"/>
                <w:sz w:val="16"/>
                <w:szCs w:val="16"/>
              </w:rPr>
            </w:pPr>
            <w:r w:rsidRPr="00612A02">
              <w:rPr>
                <w:rFonts w:ascii="Arial" w:hAnsi="Arial"/>
                <w:sz w:val="14"/>
                <w:szCs w:val="14"/>
              </w:rPr>
              <w:t xml:space="preserve">* </w:t>
            </w:r>
            <w:r w:rsidR="00612A02" w:rsidRPr="005F06A6">
              <w:rPr>
                <w:rFonts w:ascii="Arial" w:hAnsi="Arial"/>
                <w:sz w:val="14"/>
                <w:szCs w:val="14"/>
                <w:lang w:val="en-CA"/>
              </w:rPr>
              <w:t>Your membership number is necessary in order to benefit from the member rate</w:t>
            </w:r>
          </w:p>
        </w:tc>
      </w:tr>
      <w:bookmarkStart w:id="3" w:name="CaseACocher2"/>
      <w:tr w:rsidR="00612A02" w:rsidRPr="002674D2" w14:paraId="473315B3"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500" w:type="dxa"/>
            <w:tcBorders>
              <w:top w:val="single" w:sz="4" w:space="0" w:color="808080"/>
              <w:left w:val="single" w:sz="4" w:space="0" w:color="808080"/>
              <w:bottom w:val="single" w:sz="4" w:space="0" w:color="808080"/>
              <w:right w:val="single" w:sz="4" w:space="0" w:color="808080"/>
            </w:tcBorders>
            <w:vAlign w:val="bottom"/>
          </w:tcPr>
          <w:p w14:paraId="475AA511" w14:textId="607818CA"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fldChar w:fldCharType="begin">
                <w:ffData>
                  <w:name w:val="CaseACocher2"/>
                  <w:enabled/>
                  <w:calcOnExit w:val="0"/>
                  <w:checkBox>
                    <w:sizeAuto/>
                    <w:default w:val="0"/>
                    <w:checked w:val="0"/>
                  </w:checkBox>
                </w:ffData>
              </w:fldChar>
            </w:r>
            <w:r w:rsidRPr="005F06A6">
              <w:rPr>
                <w:rFonts w:ascii="Arial" w:hAnsi="Arial"/>
                <w:sz w:val="18"/>
                <w:szCs w:val="18"/>
                <w:lang w:val="en-CA"/>
              </w:rPr>
              <w:instrText xml:space="preserve"> FORMCHECKBOX </w:instrText>
            </w:r>
            <w:r w:rsidR="00665353">
              <w:rPr>
                <w:rFonts w:ascii="Arial" w:hAnsi="Arial"/>
                <w:sz w:val="18"/>
                <w:szCs w:val="18"/>
                <w:lang w:val="en-CA"/>
              </w:rPr>
            </w:r>
            <w:r w:rsidR="00665353">
              <w:rPr>
                <w:rFonts w:ascii="Arial" w:hAnsi="Arial"/>
                <w:sz w:val="18"/>
                <w:szCs w:val="18"/>
                <w:lang w:val="en-CA"/>
              </w:rPr>
              <w:fldChar w:fldCharType="separate"/>
            </w:r>
            <w:r w:rsidRPr="005F06A6">
              <w:rPr>
                <w:rFonts w:ascii="Arial" w:hAnsi="Arial"/>
                <w:sz w:val="18"/>
                <w:szCs w:val="18"/>
                <w:lang w:val="en-CA"/>
              </w:rPr>
              <w:fldChar w:fldCharType="end"/>
            </w:r>
            <w:bookmarkEnd w:id="3"/>
            <w:r w:rsidRPr="005F06A6">
              <w:rPr>
                <w:rFonts w:ascii="Arial" w:hAnsi="Arial"/>
                <w:sz w:val="18"/>
                <w:szCs w:val="18"/>
                <w:lang w:val="en-CA"/>
              </w:rPr>
              <w:t xml:space="preserve"> Mr. </w:t>
            </w:r>
            <w:bookmarkStart w:id="4" w:name="CaseACocher3"/>
            <w:r w:rsidRPr="005F06A6">
              <w:rPr>
                <w:rFonts w:ascii="Arial" w:hAnsi="Arial"/>
                <w:sz w:val="18"/>
                <w:szCs w:val="18"/>
                <w:lang w:val="en-CA"/>
              </w:rPr>
              <w:fldChar w:fldCharType="begin">
                <w:ffData>
                  <w:name w:val="CaseACocher3"/>
                  <w:enabled/>
                  <w:calcOnExit w:val="0"/>
                  <w:checkBox>
                    <w:sizeAuto/>
                    <w:default w:val="0"/>
                    <w:checked w:val="0"/>
                  </w:checkBox>
                </w:ffData>
              </w:fldChar>
            </w:r>
            <w:r w:rsidRPr="005F06A6">
              <w:rPr>
                <w:rFonts w:ascii="Arial" w:hAnsi="Arial"/>
                <w:sz w:val="18"/>
                <w:szCs w:val="18"/>
                <w:lang w:val="en-CA"/>
              </w:rPr>
              <w:instrText xml:space="preserve"> FORMCHECKBOX </w:instrText>
            </w:r>
            <w:r w:rsidR="00665353">
              <w:rPr>
                <w:rFonts w:ascii="Arial" w:hAnsi="Arial"/>
                <w:sz w:val="18"/>
                <w:szCs w:val="18"/>
                <w:lang w:val="en-CA"/>
              </w:rPr>
            </w:r>
            <w:r w:rsidR="00665353">
              <w:rPr>
                <w:rFonts w:ascii="Arial" w:hAnsi="Arial"/>
                <w:sz w:val="18"/>
                <w:szCs w:val="18"/>
                <w:lang w:val="en-CA"/>
              </w:rPr>
              <w:fldChar w:fldCharType="separate"/>
            </w:r>
            <w:r w:rsidRPr="005F06A6">
              <w:rPr>
                <w:rFonts w:ascii="Arial" w:hAnsi="Arial"/>
                <w:sz w:val="18"/>
                <w:szCs w:val="18"/>
                <w:lang w:val="en-CA"/>
              </w:rPr>
              <w:fldChar w:fldCharType="end"/>
            </w:r>
            <w:bookmarkEnd w:id="4"/>
            <w:r w:rsidRPr="005F06A6">
              <w:rPr>
                <w:rFonts w:ascii="Arial" w:hAnsi="Arial"/>
                <w:sz w:val="18"/>
                <w:szCs w:val="18"/>
                <w:lang w:val="en-CA"/>
              </w:rPr>
              <w:t xml:space="preserve"> Ms.  </w:t>
            </w:r>
            <w:r>
              <w:rPr>
                <w:rFonts w:ascii="Arial" w:hAnsi="Arial"/>
                <w:sz w:val="18"/>
                <w:szCs w:val="18"/>
                <w:lang w:val="en-CA"/>
              </w:rPr>
              <w:t>First n</w:t>
            </w:r>
            <w:r w:rsidRPr="005F06A6">
              <w:rPr>
                <w:rFonts w:ascii="Arial" w:hAnsi="Arial"/>
                <w:sz w:val="18"/>
                <w:szCs w:val="18"/>
                <w:lang w:val="en-CA"/>
              </w:rPr>
              <w:t xml:space="preserve">ame   </w:t>
            </w:r>
            <w:bookmarkStart w:id="5" w:name="Texte1"/>
            <w:r w:rsidRPr="005F06A6">
              <w:rPr>
                <w:rFonts w:ascii="Arial" w:hAnsi="Arial"/>
                <w:sz w:val="18"/>
                <w:szCs w:val="18"/>
                <w:lang w:val="en-CA"/>
              </w:rPr>
              <w:fldChar w:fldCharType="begin">
                <w:ffData>
                  <w:name w:val="Texte1"/>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5"/>
          </w:p>
        </w:tc>
        <w:tc>
          <w:tcPr>
            <w:tcW w:w="5565" w:type="dxa"/>
            <w:tcBorders>
              <w:top w:val="single" w:sz="4" w:space="0" w:color="808080"/>
              <w:left w:val="single" w:sz="4" w:space="0" w:color="808080"/>
              <w:bottom w:val="single" w:sz="4" w:space="0" w:color="808080"/>
              <w:right w:val="single" w:sz="4" w:space="0" w:color="808080"/>
            </w:tcBorders>
            <w:vAlign w:val="bottom"/>
          </w:tcPr>
          <w:p w14:paraId="7B7B6087" w14:textId="3181AA30"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Last name </w:t>
            </w:r>
            <w:bookmarkStart w:id="6" w:name="Texte2"/>
            <w:r w:rsidRPr="005F06A6">
              <w:rPr>
                <w:rFonts w:ascii="Arial" w:hAnsi="Arial"/>
                <w:sz w:val="18"/>
                <w:szCs w:val="18"/>
                <w:lang w:val="en-CA"/>
              </w:rPr>
              <w:fldChar w:fldCharType="begin">
                <w:ffData>
                  <w:name w:val="Texte2"/>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6"/>
          </w:p>
        </w:tc>
      </w:tr>
      <w:tr w:rsidR="00612A02" w:rsidRPr="002674D2" w14:paraId="0A9A36B8"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4500" w:type="dxa"/>
            <w:tcBorders>
              <w:top w:val="single" w:sz="4" w:space="0" w:color="808080"/>
              <w:left w:val="single" w:sz="4" w:space="0" w:color="808080"/>
              <w:bottom w:val="single" w:sz="4" w:space="0" w:color="808080"/>
              <w:right w:val="single" w:sz="4" w:space="0" w:color="808080"/>
            </w:tcBorders>
            <w:vAlign w:val="bottom"/>
          </w:tcPr>
          <w:p w14:paraId="0DD45B35" w14:textId="5A7FEC65"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Title  </w:t>
            </w:r>
            <w:bookmarkStart w:id="7" w:name="Texte3"/>
            <w:r w:rsidRPr="005F06A6">
              <w:rPr>
                <w:rFonts w:ascii="Arial" w:hAnsi="Arial"/>
                <w:sz w:val="18"/>
                <w:szCs w:val="18"/>
                <w:lang w:val="en-CA"/>
              </w:rPr>
              <w:fldChar w:fldCharType="begin">
                <w:ffData>
                  <w:name w:val="Texte3"/>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7"/>
          </w:p>
        </w:tc>
        <w:tc>
          <w:tcPr>
            <w:tcW w:w="5565" w:type="dxa"/>
            <w:tcBorders>
              <w:top w:val="single" w:sz="4" w:space="0" w:color="808080"/>
              <w:left w:val="single" w:sz="4" w:space="0" w:color="808080"/>
              <w:bottom w:val="single" w:sz="4" w:space="0" w:color="808080"/>
              <w:right w:val="single" w:sz="4" w:space="0" w:color="808080"/>
            </w:tcBorders>
            <w:vAlign w:val="bottom"/>
          </w:tcPr>
          <w:p w14:paraId="26BBB84D" w14:textId="30ECB93B"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Company </w:t>
            </w:r>
            <w:bookmarkStart w:id="8" w:name="Texte4"/>
            <w:r w:rsidRPr="005F06A6">
              <w:rPr>
                <w:rFonts w:ascii="Arial" w:hAnsi="Arial"/>
                <w:sz w:val="18"/>
                <w:szCs w:val="18"/>
                <w:lang w:val="en-CA"/>
              </w:rPr>
              <w:fldChar w:fldCharType="begin">
                <w:ffData>
                  <w:name w:val="Texte4"/>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8"/>
          </w:p>
        </w:tc>
      </w:tr>
      <w:tr w:rsidR="00612A02" w:rsidRPr="002674D2" w14:paraId="361598E0"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500" w:type="dxa"/>
            <w:tcBorders>
              <w:top w:val="single" w:sz="4" w:space="0" w:color="808080"/>
              <w:left w:val="single" w:sz="4" w:space="0" w:color="808080"/>
              <w:bottom w:val="single" w:sz="4" w:space="0" w:color="808080"/>
              <w:right w:val="single" w:sz="4" w:space="0" w:color="808080"/>
            </w:tcBorders>
            <w:vAlign w:val="bottom"/>
          </w:tcPr>
          <w:p w14:paraId="5931F507" w14:textId="60A2523D"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Address </w:t>
            </w:r>
            <w:bookmarkStart w:id="9" w:name="Texte5"/>
            <w:r w:rsidRPr="005F06A6">
              <w:rPr>
                <w:rFonts w:ascii="Arial" w:hAnsi="Arial"/>
                <w:sz w:val="18"/>
                <w:szCs w:val="18"/>
                <w:lang w:val="en-CA"/>
              </w:rPr>
              <w:fldChar w:fldCharType="begin">
                <w:ffData>
                  <w:name w:val="Texte5"/>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9"/>
          </w:p>
        </w:tc>
        <w:tc>
          <w:tcPr>
            <w:tcW w:w="5565" w:type="dxa"/>
            <w:tcBorders>
              <w:top w:val="single" w:sz="4" w:space="0" w:color="808080"/>
              <w:left w:val="single" w:sz="4" w:space="0" w:color="808080"/>
              <w:bottom w:val="single" w:sz="4" w:space="0" w:color="808080"/>
              <w:right w:val="single" w:sz="4" w:space="0" w:color="808080"/>
            </w:tcBorders>
            <w:vAlign w:val="bottom"/>
          </w:tcPr>
          <w:p w14:paraId="6C91F29E" w14:textId="1986BC01"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Web site </w:t>
            </w:r>
            <w:bookmarkStart w:id="10" w:name="Texte6"/>
            <w:r w:rsidRPr="005F06A6">
              <w:rPr>
                <w:rFonts w:ascii="Arial" w:hAnsi="Arial"/>
                <w:sz w:val="18"/>
                <w:szCs w:val="18"/>
                <w:lang w:val="en-CA"/>
              </w:rPr>
              <w:fldChar w:fldCharType="begin">
                <w:ffData>
                  <w:name w:val="Texte6"/>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10"/>
          </w:p>
        </w:tc>
      </w:tr>
      <w:tr w:rsidR="00612A02" w:rsidRPr="002674D2" w14:paraId="2708D535"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4500" w:type="dxa"/>
            <w:tcBorders>
              <w:top w:val="single" w:sz="4" w:space="0" w:color="808080"/>
              <w:left w:val="single" w:sz="4" w:space="0" w:color="808080"/>
              <w:bottom w:val="single" w:sz="4" w:space="0" w:color="808080"/>
              <w:right w:val="single" w:sz="4" w:space="0" w:color="808080"/>
            </w:tcBorders>
            <w:vAlign w:val="bottom"/>
          </w:tcPr>
          <w:p w14:paraId="75969E6A" w14:textId="1E307FF4"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City  </w:t>
            </w:r>
            <w:bookmarkStart w:id="11" w:name="Texte7"/>
            <w:r w:rsidRPr="005F06A6">
              <w:rPr>
                <w:rFonts w:ascii="Arial" w:hAnsi="Arial"/>
                <w:sz w:val="18"/>
                <w:szCs w:val="18"/>
                <w:lang w:val="en-CA"/>
              </w:rPr>
              <w:fldChar w:fldCharType="begin">
                <w:ffData>
                  <w:name w:val="Texte7"/>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11"/>
          </w:p>
        </w:tc>
        <w:tc>
          <w:tcPr>
            <w:tcW w:w="5565" w:type="dxa"/>
            <w:tcBorders>
              <w:top w:val="single" w:sz="4" w:space="0" w:color="808080"/>
              <w:left w:val="single" w:sz="4" w:space="0" w:color="808080"/>
              <w:bottom w:val="single" w:sz="4" w:space="0" w:color="808080"/>
              <w:right w:val="single" w:sz="4" w:space="0" w:color="808080"/>
            </w:tcBorders>
            <w:vAlign w:val="bottom"/>
          </w:tcPr>
          <w:p w14:paraId="2E484EEE" w14:textId="108968B1"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Province </w:t>
            </w:r>
            <w:bookmarkStart w:id="12" w:name="Texte8"/>
            <w:r w:rsidRPr="005F06A6">
              <w:rPr>
                <w:rFonts w:ascii="Arial" w:hAnsi="Arial"/>
                <w:sz w:val="18"/>
                <w:szCs w:val="18"/>
                <w:lang w:val="en-CA"/>
              </w:rPr>
              <w:fldChar w:fldCharType="begin">
                <w:ffData>
                  <w:name w:val="Texte8"/>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12"/>
          </w:p>
        </w:tc>
      </w:tr>
      <w:tr w:rsidR="00612A02" w:rsidRPr="002674D2" w14:paraId="2D175951"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500" w:type="dxa"/>
            <w:tcBorders>
              <w:top w:val="single" w:sz="4" w:space="0" w:color="808080"/>
              <w:left w:val="single" w:sz="4" w:space="0" w:color="808080"/>
              <w:bottom w:val="single" w:sz="4" w:space="0" w:color="808080"/>
              <w:right w:val="single" w:sz="4" w:space="0" w:color="808080"/>
            </w:tcBorders>
            <w:vAlign w:val="bottom"/>
          </w:tcPr>
          <w:p w14:paraId="18E81671" w14:textId="524B6CCA"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Postal code  </w:t>
            </w:r>
            <w:bookmarkStart w:id="13" w:name="Texte9"/>
            <w:r w:rsidRPr="005F06A6">
              <w:rPr>
                <w:rFonts w:ascii="Arial" w:hAnsi="Arial"/>
                <w:sz w:val="18"/>
                <w:szCs w:val="18"/>
                <w:lang w:val="en-CA"/>
              </w:rPr>
              <w:fldChar w:fldCharType="begin">
                <w:ffData>
                  <w:name w:val="Texte9"/>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13"/>
          </w:p>
        </w:tc>
        <w:tc>
          <w:tcPr>
            <w:tcW w:w="5565" w:type="dxa"/>
            <w:tcBorders>
              <w:top w:val="single" w:sz="4" w:space="0" w:color="808080"/>
              <w:left w:val="single" w:sz="4" w:space="0" w:color="808080"/>
              <w:bottom w:val="single" w:sz="4" w:space="0" w:color="808080"/>
              <w:right w:val="single" w:sz="4" w:space="0" w:color="808080"/>
            </w:tcBorders>
            <w:vAlign w:val="bottom"/>
          </w:tcPr>
          <w:p w14:paraId="1AB1ABC5" w14:textId="41A0B31F"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E-mail </w:t>
            </w:r>
            <w:bookmarkStart w:id="14" w:name="Texte10"/>
            <w:r w:rsidRPr="005F06A6">
              <w:rPr>
                <w:rFonts w:ascii="Arial" w:hAnsi="Arial"/>
                <w:sz w:val="18"/>
                <w:szCs w:val="18"/>
                <w:lang w:val="en-CA"/>
              </w:rPr>
              <w:fldChar w:fldCharType="begin">
                <w:ffData>
                  <w:name w:val="Texte10"/>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14"/>
          </w:p>
        </w:tc>
      </w:tr>
      <w:tr w:rsidR="00612A02" w:rsidRPr="002674D2" w14:paraId="418CDF69"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500" w:type="dxa"/>
            <w:tcBorders>
              <w:top w:val="single" w:sz="4" w:space="0" w:color="808080"/>
              <w:left w:val="single" w:sz="4" w:space="0" w:color="808080"/>
              <w:bottom w:val="single" w:sz="4" w:space="0" w:color="808080"/>
              <w:right w:val="single" w:sz="4" w:space="0" w:color="808080"/>
            </w:tcBorders>
            <w:vAlign w:val="bottom"/>
          </w:tcPr>
          <w:p w14:paraId="73CA4D77" w14:textId="42098013"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Telephone </w:t>
            </w:r>
            <w:bookmarkStart w:id="15" w:name="Texte12"/>
            <w:r w:rsidRPr="005F06A6">
              <w:rPr>
                <w:rFonts w:ascii="Arial" w:hAnsi="Arial"/>
                <w:sz w:val="18"/>
                <w:szCs w:val="18"/>
                <w:lang w:val="en-CA"/>
              </w:rPr>
              <w:fldChar w:fldCharType="begin">
                <w:ffData>
                  <w:name w:val="Texte12"/>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15"/>
          </w:p>
        </w:tc>
        <w:tc>
          <w:tcPr>
            <w:tcW w:w="5565" w:type="dxa"/>
            <w:tcBorders>
              <w:top w:val="single" w:sz="4" w:space="0" w:color="808080"/>
              <w:left w:val="single" w:sz="4" w:space="0" w:color="808080"/>
              <w:bottom w:val="single" w:sz="4" w:space="0" w:color="808080"/>
              <w:right w:val="single" w:sz="4" w:space="0" w:color="808080"/>
            </w:tcBorders>
            <w:vAlign w:val="bottom"/>
          </w:tcPr>
          <w:p w14:paraId="330AD4A7" w14:textId="343F8FFC" w:rsidR="00612A02" w:rsidRPr="002674D2" w:rsidRDefault="00632D59" w:rsidP="002674D2">
            <w:pPr>
              <w:tabs>
                <w:tab w:val="left" w:pos="4895"/>
              </w:tabs>
              <w:rPr>
                <w:rFonts w:ascii="Arial" w:hAnsi="Arial"/>
                <w:sz w:val="18"/>
                <w:szCs w:val="18"/>
                <w:lang w:val="fr-FR"/>
              </w:rPr>
            </w:pPr>
            <w:r>
              <w:rPr>
                <w:rFonts w:ascii="Arial" w:hAnsi="Arial"/>
                <w:sz w:val="18"/>
                <w:szCs w:val="18"/>
                <w:lang w:val="en-CA"/>
              </w:rPr>
              <w:t>Fax</w:t>
            </w:r>
            <w:r w:rsidR="00612A02" w:rsidRPr="005F06A6">
              <w:rPr>
                <w:rFonts w:ascii="Arial" w:hAnsi="Arial"/>
                <w:sz w:val="18"/>
                <w:szCs w:val="18"/>
                <w:lang w:val="en-CA"/>
              </w:rPr>
              <w:t xml:space="preserve">  </w:t>
            </w:r>
            <w:bookmarkStart w:id="16" w:name="Texte11"/>
            <w:r w:rsidR="00612A02" w:rsidRPr="005F06A6">
              <w:rPr>
                <w:rFonts w:ascii="Arial" w:hAnsi="Arial"/>
                <w:sz w:val="18"/>
                <w:szCs w:val="18"/>
                <w:lang w:val="en-CA"/>
              </w:rPr>
              <w:fldChar w:fldCharType="begin">
                <w:ffData>
                  <w:name w:val="Texte11"/>
                  <w:enabled/>
                  <w:calcOnExit w:val="0"/>
                  <w:textInput/>
                </w:ffData>
              </w:fldChar>
            </w:r>
            <w:r w:rsidR="00612A02" w:rsidRPr="005F06A6">
              <w:rPr>
                <w:rFonts w:ascii="Arial" w:hAnsi="Arial"/>
                <w:sz w:val="18"/>
                <w:szCs w:val="18"/>
                <w:lang w:val="en-CA"/>
              </w:rPr>
              <w:instrText xml:space="preserve"> FORMTEXT </w:instrText>
            </w:r>
            <w:r w:rsidR="00612A02" w:rsidRPr="005F06A6">
              <w:rPr>
                <w:rFonts w:ascii="Arial" w:hAnsi="Arial"/>
                <w:sz w:val="18"/>
                <w:szCs w:val="18"/>
                <w:lang w:val="en-CA"/>
              </w:rPr>
            </w:r>
            <w:r w:rsidR="00612A02" w:rsidRPr="005F06A6">
              <w:rPr>
                <w:rFonts w:ascii="Arial" w:hAnsi="Arial"/>
                <w:sz w:val="18"/>
                <w:szCs w:val="18"/>
                <w:lang w:val="en-CA"/>
              </w:rPr>
              <w:fldChar w:fldCharType="separate"/>
            </w:r>
            <w:r w:rsidR="00612A02" w:rsidRPr="005F06A6">
              <w:rPr>
                <w:rFonts w:ascii="Arial" w:hAnsi="Arial"/>
                <w:noProof/>
                <w:sz w:val="18"/>
                <w:szCs w:val="18"/>
                <w:lang w:val="en-CA"/>
              </w:rPr>
              <w:t> </w:t>
            </w:r>
            <w:r w:rsidR="00612A02" w:rsidRPr="005F06A6">
              <w:rPr>
                <w:rFonts w:ascii="Arial" w:hAnsi="Arial"/>
                <w:noProof/>
                <w:sz w:val="18"/>
                <w:szCs w:val="18"/>
                <w:lang w:val="en-CA"/>
              </w:rPr>
              <w:t> </w:t>
            </w:r>
            <w:r w:rsidR="00612A02" w:rsidRPr="005F06A6">
              <w:rPr>
                <w:rFonts w:ascii="Arial" w:hAnsi="Arial"/>
                <w:noProof/>
                <w:sz w:val="18"/>
                <w:szCs w:val="18"/>
                <w:lang w:val="en-CA"/>
              </w:rPr>
              <w:t> </w:t>
            </w:r>
            <w:r w:rsidR="00612A02" w:rsidRPr="005F06A6">
              <w:rPr>
                <w:rFonts w:ascii="Arial" w:hAnsi="Arial"/>
                <w:noProof/>
                <w:sz w:val="18"/>
                <w:szCs w:val="18"/>
                <w:lang w:val="en-CA"/>
              </w:rPr>
              <w:t> </w:t>
            </w:r>
            <w:r w:rsidR="00612A02" w:rsidRPr="005F06A6">
              <w:rPr>
                <w:rFonts w:ascii="Arial" w:hAnsi="Arial"/>
                <w:noProof/>
                <w:sz w:val="18"/>
                <w:szCs w:val="18"/>
                <w:lang w:val="en-CA"/>
              </w:rPr>
              <w:t> </w:t>
            </w:r>
            <w:r w:rsidR="00612A02" w:rsidRPr="005F06A6">
              <w:rPr>
                <w:rFonts w:ascii="Arial" w:hAnsi="Arial"/>
                <w:sz w:val="18"/>
                <w:szCs w:val="18"/>
                <w:lang w:val="en-CA"/>
              </w:rPr>
              <w:fldChar w:fldCharType="end"/>
            </w:r>
            <w:bookmarkEnd w:id="16"/>
          </w:p>
        </w:tc>
      </w:tr>
      <w:tr w:rsidR="00612A02" w:rsidRPr="002674D2" w14:paraId="2A45EE70" w14:textId="77777777" w:rsidTr="00612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4500" w:type="dxa"/>
            <w:tcBorders>
              <w:top w:val="single" w:sz="4" w:space="0" w:color="808080"/>
              <w:left w:val="single" w:sz="4" w:space="0" w:color="808080"/>
              <w:bottom w:val="single" w:sz="4" w:space="0" w:color="808080"/>
              <w:right w:val="single" w:sz="4" w:space="0" w:color="808080"/>
            </w:tcBorders>
            <w:vAlign w:val="bottom"/>
          </w:tcPr>
          <w:p w14:paraId="12D1F5BE" w14:textId="44476FED" w:rsidR="00612A02" w:rsidRPr="00612A02" w:rsidRDefault="00612A02" w:rsidP="004228DE">
            <w:pPr>
              <w:tabs>
                <w:tab w:val="left" w:pos="4895"/>
              </w:tabs>
              <w:rPr>
                <w:rFonts w:ascii="Arial" w:hAnsi="Arial"/>
                <w:sz w:val="18"/>
                <w:szCs w:val="18"/>
              </w:rPr>
            </w:pPr>
            <w:r w:rsidRPr="007E6194">
              <w:rPr>
                <w:rFonts w:ascii="Arial" w:hAnsi="Arial"/>
                <w:sz w:val="18"/>
                <w:szCs w:val="18"/>
                <w:lang w:val="en-CA"/>
              </w:rPr>
              <w:t xml:space="preserve">Cellular during the trade mission </w:t>
            </w:r>
            <w:bookmarkStart w:id="17" w:name="Texte77"/>
            <w:r w:rsidRPr="007E6194">
              <w:rPr>
                <w:rFonts w:ascii="Arial" w:hAnsi="Arial"/>
                <w:sz w:val="18"/>
                <w:szCs w:val="18"/>
                <w:lang w:val="en-CA"/>
              </w:rPr>
              <w:fldChar w:fldCharType="begin">
                <w:ffData>
                  <w:name w:val="Texte77"/>
                  <w:enabled/>
                  <w:calcOnExit w:val="0"/>
                  <w:textInput/>
                </w:ffData>
              </w:fldChar>
            </w:r>
            <w:r w:rsidRPr="007E6194">
              <w:rPr>
                <w:rFonts w:ascii="Arial" w:hAnsi="Arial"/>
                <w:sz w:val="18"/>
                <w:szCs w:val="18"/>
                <w:lang w:val="en-CA"/>
              </w:rPr>
              <w:instrText xml:space="preserve"> FORMTEXT </w:instrText>
            </w:r>
            <w:r w:rsidRPr="007E6194">
              <w:rPr>
                <w:rFonts w:ascii="Arial" w:hAnsi="Arial"/>
                <w:sz w:val="18"/>
                <w:szCs w:val="18"/>
                <w:lang w:val="en-CA"/>
              </w:rPr>
            </w:r>
            <w:r w:rsidRPr="007E6194">
              <w:rPr>
                <w:rFonts w:ascii="Arial" w:hAnsi="Arial"/>
                <w:sz w:val="18"/>
                <w:szCs w:val="18"/>
                <w:lang w:val="en-CA"/>
              </w:rPr>
              <w:fldChar w:fldCharType="separate"/>
            </w:r>
            <w:r w:rsidRPr="007E6194">
              <w:rPr>
                <w:rFonts w:ascii="Arial" w:hAnsi="Arial"/>
                <w:noProof/>
                <w:sz w:val="18"/>
                <w:szCs w:val="18"/>
                <w:lang w:val="en-CA"/>
              </w:rPr>
              <w:t> </w:t>
            </w:r>
            <w:r w:rsidRPr="007E6194">
              <w:rPr>
                <w:rFonts w:ascii="Arial" w:hAnsi="Arial"/>
                <w:noProof/>
                <w:sz w:val="18"/>
                <w:szCs w:val="18"/>
                <w:lang w:val="en-CA"/>
              </w:rPr>
              <w:t> </w:t>
            </w:r>
            <w:r w:rsidRPr="007E6194">
              <w:rPr>
                <w:rFonts w:ascii="Arial" w:hAnsi="Arial"/>
                <w:noProof/>
                <w:sz w:val="18"/>
                <w:szCs w:val="18"/>
                <w:lang w:val="en-CA"/>
              </w:rPr>
              <w:t> </w:t>
            </w:r>
            <w:r w:rsidRPr="007E6194">
              <w:rPr>
                <w:rFonts w:ascii="Arial" w:hAnsi="Arial"/>
                <w:noProof/>
                <w:sz w:val="18"/>
                <w:szCs w:val="18"/>
                <w:lang w:val="en-CA"/>
              </w:rPr>
              <w:t> </w:t>
            </w:r>
            <w:r w:rsidRPr="007E6194">
              <w:rPr>
                <w:rFonts w:ascii="Arial" w:hAnsi="Arial"/>
                <w:noProof/>
                <w:sz w:val="18"/>
                <w:szCs w:val="18"/>
                <w:lang w:val="en-CA"/>
              </w:rPr>
              <w:t> </w:t>
            </w:r>
            <w:r w:rsidRPr="007E6194">
              <w:rPr>
                <w:rFonts w:ascii="Arial" w:hAnsi="Arial"/>
                <w:sz w:val="18"/>
                <w:szCs w:val="18"/>
                <w:lang w:val="en-CA"/>
              </w:rPr>
              <w:fldChar w:fldCharType="end"/>
            </w:r>
            <w:bookmarkEnd w:id="17"/>
          </w:p>
        </w:tc>
        <w:tc>
          <w:tcPr>
            <w:tcW w:w="5565" w:type="dxa"/>
            <w:tcBorders>
              <w:top w:val="single" w:sz="4" w:space="0" w:color="808080"/>
              <w:left w:val="single" w:sz="4" w:space="0" w:color="808080"/>
              <w:bottom w:val="single" w:sz="4" w:space="0" w:color="808080"/>
              <w:right w:val="single" w:sz="4" w:space="0" w:color="808080"/>
            </w:tcBorders>
            <w:vAlign w:val="bottom"/>
          </w:tcPr>
          <w:p w14:paraId="1BCD33B9" w14:textId="564D09B8" w:rsidR="00612A02" w:rsidRPr="002674D2" w:rsidRDefault="00612A02" w:rsidP="004228DE">
            <w:pPr>
              <w:tabs>
                <w:tab w:val="left" w:pos="4895"/>
              </w:tabs>
              <w:rPr>
                <w:rFonts w:ascii="Arial" w:hAnsi="Arial"/>
                <w:sz w:val="18"/>
                <w:szCs w:val="18"/>
                <w:lang w:val="fr-FR"/>
              </w:rPr>
            </w:pPr>
            <w:r>
              <w:rPr>
                <w:rFonts w:ascii="Arial" w:hAnsi="Arial"/>
                <w:sz w:val="18"/>
                <w:szCs w:val="18"/>
                <w:lang w:val="en-CA"/>
              </w:rPr>
              <w:t xml:space="preserve">Allergies </w:t>
            </w:r>
            <w:bookmarkStart w:id="18" w:name="Texte78"/>
            <w:r>
              <w:rPr>
                <w:rFonts w:ascii="Arial" w:hAnsi="Arial"/>
                <w:sz w:val="18"/>
                <w:szCs w:val="18"/>
                <w:lang w:val="en-CA"/>
              </w:rPr>
              <w:fldChar w:fldCharType="begin">
                <w:ffData>
                  <w:name w:val="Texte78"/>
                  <w:enabled/>
                  <w:calcOnExit w:val="0"/>
                  <w:textInput/>
                </w:ffData>
              </w:fldChar>
            </w:r>
            <w:r>
              <w:rPr>
                <w:rFonts w:ascii="Arial" w:hAnsi="Arial"/>
                <w:sz w:val="18"/>
                <w:szCs w:val="18"/>
                <w:lang w:val="en-CA"/>
              </w:rPr>
              <w:instrText xml:space="preserve"> FORMTEXT </w:instrText>
            </w:r>
            <w:r>
              <w:rPr>
                <w:rFonts w:ascii="Arial" w:hAnsi="Arial"/>
                <w:sz w:val="18"/>
                <w:szCs w:val="18"/>
                <w:lang w:val="en-CA"/>
              </w:rPr>
            </w:r>
            <w:r>
              <w:rPr>
                <w:rFonts w:ascii="Arial" w:hAnsi="Arial"/>
                <w:sz w:val="18"/>
                <w:szCs w:val="18"/>
                <w:lang w:val="en-CA"/>
              </w:rPr>
              <w:fldChar w:fldCharType="separate"/>
            </w:r>
            <w:r>
              <w:rPr>
                <w:rFonts w:ascii="Arial" w:hAnsi="Arial"/>
                <w:noProof/>
                <w:sz w:val="18"/>
                <w:szCs w:val="18"/>
                <w:lang w:val="en-CA"/>
              </w:rPr>
              <w:t> </w:t>
            </w:r>
            <w:r>
              <w:rPr>
                <w:rFonts w:ascii="Arial" w:hAnsi="Arial"/>
                <w:noProof/>
                <w:sz w:val="18"/>
                <w:szCs w:val="18"/>
                <w:lang w:val="en-CA"/>
              </w:rPr>
              <w:t> </w:t>
            </w:r>
            <w:r>
              <w:rPr>
                <w:rFonts w:ascii="Arial" w:hAnsi="Arial"/>
                <w:noProof/>
                <w:sz w:val="18"/>
                <w:szCs w:val="18"/>
                <w:lang w:val="en-CA"/>
              </w:rPr>
              <w:t> </w:t>
            </w:r>
            <w:r>
              <w:rPr>
                <w:rFonts w:ascii="Arial" w:hAnsi="Arial"/>
                <w:noProof/>
                <w:sz w:val="18"/>
                <w:szCs w:val="18"/>
                <w:lang w:val="en-CA"/>
              </w:rPr>
              <w:t> </w:t>
            </w:r>
            <w:r>
              <w:rPr>
                <w:rFonts w:ascii="Arial" w:hAnsi="Arial"/>
                <w:noProof/>
                <w:sz w:val="18"/>
                <w:szCs w:val="18"/>
                <w:lang w:val="en-CA"/>
              </w:rPr>
              <w:t> </w:t>
            </w:r>
            <w:r>
              <w:rPr>
                <w:rFonts w:ascii="Arial" w:hAnsi="Arial"/>
                <w:sz w:val="18"/>
                <w:szCs w:val="18"/>
                <w:lang w:val="en-CA"/>
              </w:rPr>
              <w:fldChar w:fldCharType="end"/>
            </w:r>
            <w:bookmarkEnd w:id="18"/>
          </w:p>
        </w:tc>
      </w:tr>
      <w:tr w:rsidR="00612A02" w:rsidRPr="002674D2" w14:paraId="2DE0C5BE"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4500" w:type="dxa"/>
            <w:tcBorders>
              <w:top w:val="single" w:sz="4" w:space="0" w:color="808080"/>
              <w:left w:val="single" w:sz="4" w:space="0" w:color="808080"/>
              <w:bottom w:val="single" w:sz="4" w:space="0" w:color="999999"/>
              <w:right w:val="single" w:sz="4" w:space="0" w:color="808080"/>
            </w:tcBorders>
            <w:vAlign w:val="bottom"/>
          </w:tcPr>
          <w:p w14:paraId="525B541B" w14:textId="77777777" w:rsidR="00612A02" w:rsidRPr="005F06A6" w:rsidRDefault="00612A02" w:rsidP="00A3697C">
            <w:pPr>
              <w:tabs>
                <w:tab w:val="left" w:pos="4895"/>
              </w:tabs>
              <w:rPr>
                <w:rFonts w:ascii="Arial" w:hAnsi="Arial"/>
                <w:sz w:val="16"/>
                <w:szCs w:val="16"/>
                <w:lang w:val="en-CA"/>
              </w:rPr>
            </w:pPr>
          </w:p>
          <w:p w14:paraId="14B67EC8" w14:textId="77777777" w:rsidR="00612A02" w:rsidRPr="005F06A6" w:rsidRDefault="00612A02" w:rsidP="00A3697C">
            <w:pPr>
              <w:tabs>
                <w:tab w:val="left" w:pos="4895"/>
              </w:tabs>
              <w:rPr>
                <w:rFonts w:ascii="Arial" w:hAnsi="Arial"/>
                <w:sz w:val="16"/>
                <w:szCs w:val="16"/>
                <w:lang w:val="en-CA"/>
              </w:rPr>
            </w:pPr>
            <w:r w:rsidRPr="005F06A6">
              <w:rPr>
                <w:rFonts w:ascii="Arial" w:hAnsi="Arial"/>
                <w:sz w:val="16"/>
                <w:szCs w:val="16"/>
                <w:lang w:val="en-CA"/>
              </w:rPr>
              <w:t>Contact person in case of emergency</w:t>
            </w:r>
          </w:p>
          <w:p w14:paraId="382A7282" w14:textId="77777777" w:rsidR="00612A02" w:rsidRPr="005F06A6" w:rsidRDefault="00612A02" w:rsidP="00A3697C">
            <w:pPr>
              <w:tabs>
                <w:tab w:val="left" w:pos="4895"/>
              </w:tabs>
              <w:rPr>
                <w:rFonts w:ascii="Arial" w:hAnsi="Arial"/>
                <w:sz w:val="18"/>
                <w:szCs w:val="18"/>
                <w:lang w:val="en-CA"/>
              </w:rPr>
            </w:pPr>
          </w:p>
          <w:p w14:paraId="3EF91FEE" w14:textId="4F77B360"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fldChar w:fldCharType="begin">
                <w:ffData>
                  <w:name w:val="CaseACocher2"/>
                  <w:enabled/>
                  <w:calcOnExit w:val="0"/>
                  <w:checkBox>
                    <w:sizeAuto/>
                    <w:default w:val="0"/>
                    <w:checked w:val="0"/>
                  </w:checkBox>
                </w:ffData>
              </w:fldChar>
            </w:r>
            <w:r w:rsidRPr="005F06A6">
              <w:rPr>
                <w:rFonts w:ascii="Arial" w:hAnsi="Arial"/>
                <w:sz w:val="18"/>
                <w:szCs w:val="18"/>
                <w:lang w:val="en-CA"/>
              </w:rPr>
              <w:instrText xml:space="preserve"> FORMCHECKBOX </w:instrText>
            </w:r>
            <w:r w:rsidR="00665353">
              <w:rPr>
                <w:rFonts w:ascii="Arial" w:hAnsi="Arial"/>
                <w:sz w:val="18"/>
                <w:szCs w:val="18"/>
                <w:lang w:val="en-CA"/>
              </w:rPr>
            </w:r>
            <w:r w:rsidR="00665353">
              <w:rPr>
                <w:rFonts w:ascii="Arial" w:hAnsi="Arial"/>
                <w:sz w:val="18"/>
                <w:szCs w:val="18"/>
                <w:lang w:val="en-CA"/>
              </w:rPr>
              <w:fldChar w:fldCharType="separate"/>
            </w:r>
            <w:r w:rsidRPr="005F06A6">
              <w:rPr>
                <w:rFonts w:ascii="Arial" w:hAnsi="Arial"/>
                <w:sz w:val="18"/>
                <w:szCs w:val="18"/>
                <w:lang w:val="en-CA"/>
              </w:rPr>
              <w:fldChar w:fldCharType="end"/>
            </w:r>
            <w:r w:rsidRPr="005F06A6">
              <w:rPr>
                <w:rFonts w:ascii="Arial" w:hAnsi="Arial"/>
                <w:sz w:val="18"/>
                <w:szCs w:val="18"/>
                <w:lang w:val="en-CA"/>
              </w:rPr>
              <w:t xml:space="preserve"> Mr. </w:t>
            </w:r>
            <w:r w:rsidRPr="005F06A6">
              <w:rPr>
                <w:rFonts w:ascii="Arial" w:hAnsi="Arial"/>
                <w:sz w:val="18"/>
                <w:szCs w:val="18"/>
                <w:lang w:val="en-CA"/>
              </w:rPr>
              <w:fldChar w:fldCharType="begin">
                <w:ffData>
                  <w:name w:val="CaseACocher3"/>
                  <w:enabled/>
                  <w:calcOnExit w:val="0"/>
                  <w:checkBox>
                    <w:sizeAuto/>
                    <w:default w:val="0"/>
                    <w:checked w:val="0"/>
                  </w:checkBox>
                </w:ffData>
              </w:fldChar>
            </w:r>
            <w:r w:rsidRPr="005F06A6">
              <w:rPr>
                <w:rFonts w:ascii="Arial" w:hAnsi="Arial"/>
                <w:sz w:val="18"/>
                <w:szCs w:val="18"/>
                <w:lang w:val="en-CA"/>
              </w:rPr>
              <w:instrText xml:space="preserve"> FORMCHECKBOX </w:instrText>
            </w:r>
            <w:r w:rsidR="00665353">
              <w:rPr>
                <w:rFonts w:ascii="Arial" w:hAnsi="Arial"/>
                <w:sz w:val="18"/>
                <w:szCs w:val="18"/>
                <w:lang w:val="en-CA"/>
              </w:rPr>
            </w:r>
            <w:r w:rsidR="00665353">
              <w:rPr>
                <w:rFonts w:ascii="Arial" w:hAnsi="Arial"/>
                <w:sz w:val="18"/>
                <w:szCs w:val="18"/>
                <w:lang w:val="en-CA"/>
              </w:rPr>
              <w:fldChar w:fldCharType="separate"/>
            </w:r>
            <w:r w:rsidRPr="005F06A6">
              <w:rPr>
                <w:rFonts w:ascii="Arial" w:hAnsi="Arial"/>
                <w:sz w:val="18"/>
                <w:szCs w:val="18"/>
                <w:lang w:val="en-CA"/>
              </w:rPr>
              <w:fldChar w:fldCharType="end"/>
            </w:r>
            <w:r w:rsidRPr="005F06A6">
              <w:rPr>
                <w:rFonts w:ascii="Arial" w:hAnsi="Arial"/>
                <w:sz w:val="18"/>
                <w:szCs w:val="18"/>
                <w:lang w:val="en-CA"/>
              </w:rPr>
              <w:t xml:space="preserve"> Ms.</w:t>
            </w:r>
            <w:r>
              <w:rPr>
                <w:rFonts w:ascii="Arial" w:hAnsi="Arial"/>
                <w:sz w:val="18"/>
                <w:szCs w:val="18"/>
                <w:lang w:val="en-CA"/>
              </w:rPr>
              <w:t xml:space="preserve"> </w:t>
            </w:r>
            <w:r w:rsidRPr="005F06A6">
              <w:rPr>
                <w:rFonts w:ascii="Arial" w:hAnsi="Arial"/>
                <w:sz w:val="18"/>
                <w:szCs w:val="18"/>
                <w:lang w:val="en-CA"/>
              </w:rPr>
              <w:t xml:space="preserve"> First name  </w:t>
            </w:r>
            <w:r>
              <w:rPr>
                <w:rFonts w:ascii="Arial" w:hAnsi="Arial"/>
                <w:sz w:val="18"/>
                <w:szCs w:val="18"/>
                <w:lang w:val="en-CA"/>
              </w:rPr>
              <w:fldChar w:fldCharType="begin">
                <w:ffData>
                  <w:name w:val="Texte32"/>
                  <w:enabled/>
                  <w:calcOnExit w:val="0"/>
                  <w:textInput/>
                </w:ffData>
              </w:fldChar>
            </w:r>
            <w:r>
              <w:rPr>
                <w:rFonts w:ascii="Arial" w:hAnsi="Arial"/>
                <w:sz w:val="18"/>
                <w:szCs w:val="18"/>
                <w:lang w:val="en-CA"/>
              </w:rPr>
              <w:instrText xml:space="preserve"> FORMTEXT </w:instrText>
            </w:r>
            <w:r>
              <w:rPr>
                <w:rFonts w:ascii="Arial" w:hAnsi="Arial"/>
                <w:sz w:val="18"/>
                <w:szCs w:val="18"/>
                <w:lang w:val="en-CA"/>
              </w:rPr>
            </w:r>
            <w:r>
              <w:rPr>
                <w:rFonts w:ascii="Arial" w:hAnsi="Arial"/>
                <w:sz w:val="18"/>
                <w:szCs w:val="18"/>
                <w:lang w:val="en-CA"/>
              </w:rPr>
              <w:fldChar w:fldCharType="separate"/>
            </w:r>
            <w:r>
              <w:rPr>
                <w:rFonts w:ascii="Arial" w:hAnsi="Arial"/>
                <w:noProof/>
                <w:sz w:val="18"/>
                <w:szCs w:val="18"/>
                <w:lang w:val="en-CA"/>
              </w:rPr>
              <w:t> </w:t>
            </w:r>
            <w:r>
              <w:rPr>
                <w:rFonts w:ascii="Arial" w:hAnsi="Arial"/>
                <w:noProof/>
                <w:sz w:val="18"/>
                <w:szCs w:val="18"/>
                <w:lang w:val="en-CA"/>
              </w:rPr>
              <w:t> </w:t>
            </w:r>
            <w:r>
              <w:rPr>
                <w:rFonts w:ascii="Arial" w:hAnsi="Arial"/>
                <w:noProof/>
                <w:sz w:val="18"/>
                <w:szCs w:val="18"/>
                <w:lang w:val="en-CA"/>
              </w:rPr>
              <w:t> </w:t>
            </w:r>
            <w:r>
              <w:rPr>
                <w:rFonts w:ascii="Arial" w:hAnsi="Arial"/>
                <w:noProof/>
                <w:sz w:val="18"/>
                <w:szCs w:val="18"/>
                <w:lang w:val="en-CA"/>
              </w:rPr>
              <w:t> </w:t>
            </w:r>
            <w:r>
              <w:rPr>
                <w:rFonts w:ascii="Arial" w:hAnsi="Arial"/>
                <w:noProof/>
                <w:sz w:val="18"/>
                <w:szCs w:val="18"/>
                <w:lang w:val="en-CA"/>
              </w:rPr>
              <w:t> </w:t>
            </w:r>
            <w:r>
              <w:rPr>
                <w:rFonts w:ascii="Arial" w:hAnsi="Arial"/>
                <w:sz w:val="18"/>
                <w:szCs w:val="18"/>
                <w:lang w:val="en-CA"/>
              </w:rPr>
              <w:fldChar w:fldCharType="end"/>
            </w:r>
          </w:p>
        </w:tc>
        <w:tc>
          <w:tcPr>
            <w:tcW w:w="5565" w:type="dxa"/>
            <w:tcBorders>
              <w:top w:val="single" w:sz="4" w:space="0" w:color="808080"/>
              <w:left w:val="single" w:sz="4" w:space="0" w:color="808080"/>
              <w:bottom w:val="single" w:sz="4" w:space="0" w:color="999999"/>
              <w:right w:val="single" w:sz="4" w:space="0" w:color="808080"/>
            </w:tcBorders>
            <w:vAlign w:val="bottom"/>
          </w:tcPr>
          <w:p w14:paraId="764AC7D2" w14:textId="52AF9747"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Last name </w:t>
            </w:r>
            <w:bookmarkStart w:id="19" w:name="Texte13"/>
            <w:r w:rsidRPr="005F06A6">
              <w:rPr>
                <w:rFonts w:ascii="Arial" w:hAnsi="Arial"/>
                <w:sz w:val="18"/>
                <w:szCs w:val="18"/>
                <w:lang w:val="en-CA"/>
              </w:rPr>
              <w:fldChar w:fldCharType="begin">
                <w:ffData>
                  <w:name w:val="Texte13"/>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19"/>
          </w:p>
        </w:tc>
      </w:tr>
      <w:tr w:rsidR="00DC5994" w:rsidRPr="002674D2" w14:paraId="08E75966" w14:textId="77777777" w:rsidTr="00677AD6">
        <w:trPr>
          <w:trHeight w:val="157"/>
        </w:trPr>
        <w:tc>
          <w:tcPr>
            <w:tcW w:w="10065" w:type="dxa"/>
            <w:gridSpan w:val="2"/>
            <w:shd w:val="clear" w:color="auto" w:fill="760323"/>
          </w:tcPr>
          <w:p w14:paraId="230EC6A4" w14:textId="6BC1A432" w:rsidR="00DC5994" w:rsidRPr="002674D2" w:rsidRDefault="002C2E8D" w:rsidP="007C11DE">
            <w:pPr>
              <w:jc w:val="center"/>
              <w:rPr>
                <w:rFonts w:ascii="Arial" w:hAnsi="Arial"/>
                <w:b/>
                <w:color w:val="FFFFFF"/>
                <w:sz w:val="18"/>
                <w:szCs w:val="18"/>
                <w:lang w:val="fr-FR"/>
              </w:rPr>
            </w:pPr>
            <w:r>
              <w:rPr>
                <w:rFonts w:ascii="Arial" w:hAnsi="Arial"/>
                <w:b/>
                <w:color w:val="FFFFFF"/>
                <w:sz w:val="18"/>
                <w:szCs w:val="18"/>
                <w:lang w:val="fr-FR"/>
              </w:rPr>
              <w:t xml:space="preserve">Registration </w:t>
            </w:r>
            <w:proofErr w:type="spellStart"/>
            <w:r>
              <w:rPr>
                <w:rFonts w:ascii="Arial" w:hAnsi="Arial"/>
                <w:b/>
                <w:color w:val="FFFFFF"/>
                <w:sz w:val="18"/>
                <w:szCs w:val="18"/>
                <w:lang w:val="fr-FR"/>
              </w:rPr>
              <w:t>Fees</w:t>
            </w:r>
            <w:proofErr w:type="spellEnd"/>
            <w:r>
              <w:rPr>
                <w:rFonts w:ascii="Arial" w:hAnsi="Arial"/>
                <w:b/>
                <w:color w:val="FFFFFF"/>
                <w:sz w:val="18"/>
                <w:szCs w:val="18"/>
                <w:lang w:val="fr-FR"/>
              </w:rPr>
              <w:t xml:space="preserve"> </w:t>
            </w:r>
          </w:p>
        </w:tc>
      </w:tr>
      <w:tr w:rsidR="00B509C0" w:rsidRPr="00612A02" w14:paraId="4C6127D6"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10065" w:type="dxa"/>
            <w:gridSpan w:val="2"/>
            <w:tcBorders>
              <w:top w:val="single" w:sz="4" w:space="0" w:color="808080"/>
              <w:left w:val="single" w:sz="4" w:space="0" w:color="808080"/>
              <w:bottom w:val="single" w:sz="4" w:space="0" w:color="999999"/>
              <w:right w:val="single" w:sz="4" w:space="0" w:color="808080"/>
            </w:tcBorders>
            <w:vAlign w:val="center"/>
          </w:tcPr>
          <w:p w14:paraId="2E5D4D09" w14:textId="21B13A73" w:rsidR="00B509C0" w:rsidRPr="00612A02" w:rsidRDefault="00612A02" w:rsidP="00085CB5">
            <w:pPr>
              <w:rPr>
                <w:rFonts w:ascii="Arial" w:hAnsi="Arial"/>
                <w:b/>
                <w:sz w:val="16"/>
                <w:szCs w:val="16"/>
              </w:rPr>
            </w:pPr>
            <w:r w:rsidRPr="00612A02">
              <w:rPr>
                <w:rFonts w:ascii="Arial" w:hAnsi="Arial"/>
                <w:b/>
                <w:sz w:val="16"/>
                <w:szCs w:val="16"/>
              </w:rPr>
              <w:t>Member – Board of Trade of Metropolitan Montreal</w:t>
            </w:r>
            <w:r w:rsidR="00B509C0" w:rsidRPr="00612A02">
              <w:rPr>
                <w:rFonts w:ascii="Arial" w:hAnsi="Arial"/>
                <w:b/>
                <w:sz w:val="16"/>
                <w:szCs w:val="16"/>
              </w:rPr>
              <w:t xml:space="preserve"> </w:t>
            </w:r>
          </w:p>
        </w:tc>
      </w:tr>
      <w:tr w:rsidR="00B509C0" w:rsidRPr="002674D2" w14:paraId="72E74716"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10065" w:type="dxa"/>
            <w:gridSpan w:val="2"/>
            <w:tcBorders>
              <w:top w:val="single" w:sz="4" w:space="0" w:color="999999"/>
              <w:left w:val="single" w:sz="4" w:space="0" w:color="808080"/>
              <w:bottom w:val="single" w:sz="4" w:space="0" w:color="999999"/>
              <w:right w:val="single" w:sz="4" w:space="0" w:color="808080"/>
            </w:tcBorders>
            <w:vAlign w:val="center"/>
          </w:tcPr>
          <w:p w14:paraId="46422737" w14:textId="3AD31CF3" w:rsidR="00B509C0" w:rsidRPr="00056EFF" w:rsidRDefault="00B509C0" w:rsidP="00885BDA">
            <w:pPr>
              <w:tabs>
                <w:tab w:val="left" w:pos="2270"/>
              </w:tabs>
              <w:rPr>
                <w:rFonts w:ascii="Arial" w:hAnsi="Arial"/>
                <w:sz w:val="16"/>
                <w:szCs w:val="16"/>
                <w:lang w:val="fr-FR"/>
              </w:rPr>
            </w:pPr>
            <w:r w:rsidRPr="00056EFF">
              <w:rPr>
                <w:rFonts w:ascii="Arial" w:hAnsi="Arial"/>
                <w:sz w:val="16"/>
                <w:szCs w:val="16"/>
                <w:lang w:val="fr-FR"/>
              </w:rPr>
              <w:fldChar w:fldCharType="begin">
                <w:ffData>
                  <w:name w:val="CaseACocher104"/>
                  <w:enabled/>
                  <w:calcOnExit w:val="0"/>
                  <w:checkBox>
                    <w:sizeAuto/>
                    <w:default w:val="0"/>
                    <w:checked w:val="0"/>
                  </w:checkBox>
                </w:ffData>
              </w:fldChar>
            </w:r>
            <w:bookmarkStart w:id="20" w:name="CaseACocher104"/>
            <w:r w:rsidRPr="00056EFF">
              <w:rPr>
                <w:rFonts w:ascii="Arial" w:hAnsi="Arial"/>
                <w:sz w:val="16"/>
                <w:szCs w:val="16"/>
                <w:lang w:val="fr-FR"/>
              </w:rPr>
              <w:instrText xml:space="preserve"> FORMCHECKBOX </w:instrText>
            </w:r>
            <w:r w:rsidR="00665353">
              <w:rPr>
                <w:rFonts w:ascii="Arial" w:hAnsi="Arial"/>
                <w:sz w:val="16"/>
                <w:szCs w:val="16"/>
                <w:lang w:val="fr-FR"/>
              </w:rPr>
            </w:r>
            <w:r w:rsidR="00665353">
              <w:rPr>
                <w:rFonts w:ascii="Arial" w:hAnsi="Arial"/>
                <w:sz w:val="16"/>
                <w:szCs w:val="16"/>
                <w:lang w:val="fr-FR"/>
              </w:rPr>
              <w:fldChar w:fldCharType="separate"/>
            </w:r>
            <w:r w:rsidRPr="00056EFF">
              <w:rPr>
                <w:rFonts w:ascii="Arial" w:hAnsi="Arial"/>
                <w:sz w:val="16"/>
                <w:szCs w:val="16"/>
                <w:lang w:val="fr-FR"/>
              </w:rPr>
              <w:fldChar w:fldCharType="end"/>
            </w:r>
            <w:bookmarkEnd w:id="20"/>
            <w:r w:rsidRPr="00056EFF">
              <w:rPr>
                <w:rFonts w:ascii="Arial" w:hAnsi="Arial"/>
                <w:sz w:val="16"/>
                <w:szCs w:val="16"/>
                <w:lang w:val="fr-FR"/>
              </w:rPr>
              <w:t xml:space="preserve">  </w:t>
            </w:r>
            <w:r w:rsidR="00885BDA">
              <w:rPr>
                <w:rFonts w:ascii="Arial" w:hAnsi="Arial"/>
                <w:sz w:val="16"/>
                <w:szCs w:val="16"/>
                <w:lang w:val="fr-FR"/>
              </w:rPr>
              <w:t>1 600</w:t>
            </w:r>
            <w:r w:rsidR="00056EFF" w:rsidRPr="00056EFF">
              <w:rPr>
                <w:rFonts w:ascii="Arial" w:hAnsi="Arial"/>
                <w:sz w:val="16"/>
                <w:szCs w:val="16"/>
                <w:lang w:val="fr-FR"/>
              </w:rPr>
              <w:t xml:space="preserve"> </w:t>
            </w:r>
            <w:r w:rsidR="00D0650A" w:rsidRPr="00056EFF">
              <w:rPr>
                <w:rFonts w:ascii="Arial" w:hAnsi="Arial"/>
                <w:sz w:val="16"/>
                <w:szCs w:val="16"/>
                <w:lang w:val="fr-FR"/>
              </w:rPr>
              <w:t>$</w:t>
            </w:r>
          </w:p>
        </w:tc>
      </w:tr>
      <w:tr w:rsidR="00DC5994" w:rsidRPr="00612A02" w14:paraId="4C18A199"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10065" w:type="dxa"/>
            <w:gridSpan w:val="2"/>
            <w:tcBorders>
              <w:top w:val="single" w:sz="4" w:space="0" w:color="808080"/>
              <w:left w:val="single" w:sz="4" w:space="0" w:color="808080"/>
              <w:bottom w:val="single" w:sz="4" w:space="0" w:color="999999"/>
              <w:right w:val="single" w:sz="4" w:space="0" w:color="808080"/>
            </w:tcBorders>
            <w:vAlign w:val="center"/>
          </w:tcPr>
          <w:p w14:paraId="2D9F1C97" w14:textId="4B90FBBA" w:rsidR="00DC5994" w:rsidRPr="00056EFF" w:rsidRDefault="00085CB5" w:rsidP="00612A02">
            <w:pPr>
              <w:rPr>
                <w:rFonts w:ascii="Arial" w:hAnsi="Arial"/>
                <w:b/>
                <w:sz w:val="16"/>
                <w:szCs w:val="16"/>
              </w:rPr>
            </w:pPr>
            <w:r w:rsidRPr="00056EFF">
              <w:rPr>
                <w:rFonts w:ascii="Arial" w:hAnsi="Arial"/>
                <w:b/>
                <w:sz w:val="16"/>
                <w:szCs w:val="16"/>
              </w:rPr>
              <w:t>Non-m</w:t>
            </w:r>
            <w:r w:rsidR="00DC5994" w:rsidRPr="00056EFF">
              <w:rPr>
                <w:rFonts w:ascii="Arial" w:hAnsi="Arial"/>
                <w:b/>
                <w:sz w:val="16"/>
                <w:szCs w:val="16"/>
              </w:rPr>
              <w:t>e</w:t>
            </w:r>
            <w:r w:rsidR="00612A02" w:rsidRPr="00056EFF">
              <w:rPr>
                <w:rFonts w:ascii="Arial" w:hAnsi="Arial"/>
                <w:b/>
                <w:sz w:val="16"/>
                <w:szCs w:val="16"/>
              </w:rPr>
              <w:t>mber</w:t>
            </w:r>
            <w:r w:rsidR="00F34F3B" w:rsidRPr="00056EFF">
              <w:rPr>
                <w:rFonts w:ascii="Arial" w:hAnsi="Arial"/>
                <w:b/>
                <w:sz w:val="16"/>
                <w:szCs w:val="16"/>
              </w:rPr>
              <w:t xml:space="preserve"> </w:t>
            </w:r>
            <w:r w:rsidR="00612A02" w:rsidRPr="00056EFF">
              <w:rPr>
                <w:rFonts w:ascii="Arial" w:hAnsi="Arial"/>
                <w:b/>
                <w:sz w:val="16"/>
                <w:szCs w:val="16"/>
              </w:rPr>
              <w:t>– Board of Trade of Metropolitan Montreal</w:t>
            </w:r>
          </w:p>
        </w:tc>
      </w:tr>
      <w:tr w:rsidR="00DC5994" w:rsidRPr="002674D2" w14:paraId="565AB811"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10065" w:type="dxa"/>
            <w:gridSpan w:val="2"/>
            <w:tcBorders>
              <w:top w:val="single" w:sz="4" w:space="0" w:color="999999"/>
              <w:left w:val="single" w:sz="4" w:space="0" w:color="808080"/>
              <w:bottom w:val="single" w:sz="4" w:space="0" w:color="999999"/>
              <w:right w:val="single" w:sz="4" w:space="0" w:color="808080"/>
            </w:tcBorders>
            <w:vAlign w:val="center"/>
          </w:tcPr>
          <w:p w14:paraId="67FC5521" w14:textId="2EE04ACD" w:rsidR="00DC5994" w:rsidRPr="00056EFF" w:rsidRDefault="00DC5994" w:rsidP="00885BDA">
            <w:pPr>
              <w:tabs>
                <w:tab w:val="left" w:pos="2270"/>
              </w:tabs>
              <w:rPr>
                <w:rFonts w:ascii="Arial" w:hAnsi="Arial"/>
                <w:sz w:val="16"/>
                <w:szCs w:val="16"/>
                <w:lang w:val="fr-FR"/>
              </w:rPr>
            </w:pPr>
            <w:r w:rsidRPr="00056EFF">
              <w:rPr>
                <w:rFonts w:ascii="Arial" w:hAnsi="Arial"/>
                <w:sz w:val="16"/>
                <w:szCs w:val="16"/>
                <w:lang w:val="fr-FR"/>
              </w:rPr>
              <w:fldChar w:fldCharType="begin">
                <w:ffData>
                  <w:name w:val="CaseACocher105"/>
                  <w:enabled/>
                  <w:calcOnExit w:val="0"/>
                  <w:checkBox>
                    <w:sizeAuto/>
                    <w:default w:val="0"/>
                    <w:checked w:val="0"/>
                  </w:checkBox>
                </w:ffData>
              </w:fldChar>
            </w:r>
            <w:bookmarkStart w:id="21" w:name="CaseACocher105"/>
            <w:r w:rsidRPr="00056EFF">
              <w:rPr>
                <w:rFonts w:ascii="Arial" w:hAnsi="Arial"/>
                <w:sz w:val="16"/>
                <w:szCs w:val="16"/>
                <w:lang w:val="fr-FR"/>
              </w:rPr>
              <w:instrText xml:space="preserve"> FORMCHECKBOX </w:instrText>
            </w:r>
            <w:r w:rsidR="00665353">
              <w:rPr>
                <w:rFonts w:ascii="Arial" w:hAnsi="Arial"/>
                <w:sz w:val="16"/>
                <w:szCs w:val="16"/>
                <w:lang w:val="fr-FR"/>
              </w:rPr>
            </w:r>
            <w:r w:rsidR="00665353">
              <w:rPr>
                <w:rFonts w:ascii="Arial" w:hAnsi="Arial"/>
                <w:sz w:val="16"/>
                <w:szCs w:val="16"/>
                <w:lang w:val="fr-FR"/>
              </w:rPr>
              <w:fldChar w:fldCharType="separate"/>
            </w:r>
            <w:r w:rsidRPr="00056EFF">
              <w:rPr>
                <w:rFonts w:ascii="Arial" w:hAnsi="Arial"/>
                <w:sz w:val="16"/>
                <w:szCs w:val="16"/>
                <w:lang w:val="fr-FR"/>
              </w:rPr>
              <w:fldChar w:fldCharType="end"/>
            </w:r>
            <w:bookmarkEnd w:id="21"/>
            <w:r w:rsidRPr="00056EFF">
              <w:rPr>
                <w:rFonts w:ascii="Arial" w:hAnsi="Arial"/>
                <w:sz w:val="16"/>
                <w:szCs w:val="16"/>
                <w:lang w:val="fr-FR"/>
              </w:rPr>
              <w:t xml:space="preserve"> </w:t>
            </w:r>
            <w:r w:rsidR="00991C2E" w:rsidRPr="00056EFF">
              <w:rPr>
                <w:rFonts w:ascii="Arial" w:hAnsi="Arial"/>
                <w:sz w:val="16"/>
                <w:szCs w:val="16"/>
                <w:lang w:val="fr-FR"/>
              </w:rPr>
              <w:t xml:space="preserve"> </w:t>
            </w:r>
            <w:r w:rsidR="00885BDA">
              <w:rPr>
                <w:rFonts w:ascii="Arial" w:hAnsi="Arial"/>
                <w:sz w:val="16"/>
                <w:szCs w:val="16"/>
                <w:lang w:val="fr-FR"/>
              </w:rPr>
              <w:t xml:space="preserve">1 850 </w:t>
            </w:r>
            <w:r w:rsidR="00D0650A" w:rsidRPr="00056EFF">
              <w:rPr>
                <w:rFonts w:ascii="Arial" w:hAnsi="Arial"/>
                <w:sz w:val="16"/>
                <w:szCs w:val="16"/>
                <w:lang w:val="fr-FR"/>
              </w:rPr>
              <w:t>$</w:t>
            </w:r>
          </w:p>
        </w:tc>
      </w:tr>
      <w:tr w:rsidR="00DC5994" w:rsidRPr="002674D2" w14:paraId="480CCEED"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065" w:type="dxa"/>
            <w:gridSpan w:val="2"/>
            <w:tcBorders>
              <w:top w:val="single" w:sz="4" w:space="0" w:color="999999"/>
              <w:left w:val="nil"/>
              <w:bottom w:val="single" w:sz="4" w:space="0" w:color="auto"/>
              <w:right w:val="nil"/>
            </w:tcBorders>
            <w:vAlign w:val="center"/>
          </w:tcPr>
          <w:p w14:paraId="71543F49" w14:textId="77777777" w:rsidR="00DC5994" w:rsidRPr="002674D2" w:rsidRDefault="00DC5994" w:rsidP="007C11DE">
            <w:pPr>
              <w:tabs>
                <w:tab w:val="left" w:pos="2270"/>
              </w:tabs>
              <w:rPr>
                <w:rFonts w:ascii="Arial" w:hAnsi="Arial"/>
                <w:sz w:val="16"/>
                <w:szCs w:val="16"/>
                <w:lang w:val="fr-FR"/>
              </w:rPr>
            </w:pPr>
          </w:p>
        </w:tc>
      </w:tr>
      <w:tr w:rsidR="00DC5994" w:rsidRPr="002674D2" w14:paraId="62A5C4FF" w14:textId="77777777" w:rsidTr="002E46C9">
        <w:trPr>
          <w:trHeight w:val="98"/>
        </w:trPr>
        <w:tc>
          <w:tcPr>
            <w:tcW w:w="10065" w:type="dxa"/>
            <w:gridSpan w:val="2"/>
            <w:tcBorders>
              <w:left w:val="single" w:sz="4" w:space="0" w:color="auto"/>
              <w:right w:val="single" w:sz="4" w:space="0" w:color="auto"/>
            </w:tcBorders>
            <w:shd w:val="clear" w:color="auto" w:fill="800000"/>
          </w:tcPr>
          <w:p w14:paraId="2E6B3A3B" w14:textId="4ABEC4C6" w:rsidR="00DC5994" w:rsidRPr="002674D2" w:rsidRDefault="00612A02" w:rsidP="007C11DE">
            <w:pPr>
              <w:jc w:val="center"/>
              <w:rPr>
                <w:rFonts w:ascii="Arial" w:hAnsi="Arial"/>
                <w:b/>
                <w:color w:val="FFFFFF"/>
                <w:sz w:val="18"/>
                <w:szCs w:val="18"/>
                <w:lang w:val="fr-FR"/>
              </w:rPr>
            </w:pPr>
            <w:proofErr w:type="spellStart"/>
            <w:r>
              <w:rPr>
                <w:rFonts w:ascii="Arial" w:hAnsi="Arial"/>
                <w:b/>
                <w:color w:val="FFFFFF"/>
                <w:sz w:val="18"/>
                <w:szCs w:val="18"/>
                <w:lang w:val="fr-FR"/>
              </w:rPr>
              <w:t>Pay</w:t>
            </w:r>
            <w:r w:rsidR="00DC5994" w:rsidRPr="002674D2">
              <w:rPr>
                <w:rFonts w:ascii="Arial" w:hAnsi="Arial"/>
                <w:b/>
                <w:color w:val="FFFFFF"/>
                <w:sz w:val="18"/>
                <w:szCs w:val="18"/>
                <w:lang w:val="fr-FR"/>
              </w:rPr>
              <w:t>ment</w:t>
            </w:r>
            <w:proofErr w:type="spellEnd"/>
          </w:p>
        </w:tc>
      </w:tr>
      <w:tr w:rsidR="00DC5994" w:rsidRPr="00612A02" w14:paraId="600537EE"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0065" w:type="dxa"/>
            <w:gridSpan w:val="2"/>
            <w:tcBorders>
              <w:top w:val="single" w:sz="4" w:space="0" w:color="808080"/>
              <w:left w:val="single" w:sz="4" w:space="0" w:color="808080"/>
              <w:bottom w:val="single" w:sz="4" w:space="0" w:color="808080"/>
              <w:right w:val="single" w:sz="4" w:space="0" w:color="808080"/>
            </w:tcBorders>
          </w:tcPr>
          <w:p w14:paraId="0C834321" w14:textId="77777777" w:rsidR="00DC5994" w:rsidRPr="002674D2" w:rsidRDefault="00DC5994" w:rsidP="007C11DE">
            <w:pPr>
              <w:rPr>
                <w:rFonts w:ascii="Arial" w:hAnsi="Arial"/>
                <w:sz w:val="10"/>
                <w:szCs w:val="10"/>
                <w:lang w:val="en-CA"/>
              </w:rPr>
            </w:pPr>
          </w:p>
          <w:p w14:paraId="22B31052" w14:textId="440DEFAB" w:rsidR="00DC5994" w:rsidRPr="002674D2" w:rsidRDefault="00DC5994" w:rsidP="007C11DE">
            <w:pPr>
              <w:rPr>
                <w:rFonts w:ascii="Arial" w:hAnsi="Arial"/>
                <w:sz w:val="16"/>
                <w:szCs w:val="16"/>
                <w:lang w:val="en-CA"/>
              </w:rPr>
            </w:pPr>
            <w:r w:rsidRPr="002674D2">
              <w:rPr>
                <w:rFonts w:ascii="Arial" w:hAnsi="Arial"/>
                <w:sz w:val="16"/>
                <w:szCs w:val="16"/>
                <w:lang w:val="fr-FR"/>
              </w:rPr>
              <w:fldChar w:fldCharType="begin">
                <w:ffData>
                  <w:name w:val="CaseACocher13"/>
                  <w:enabled/>
                  <w:calcOnExit w:val="0"/>
                  <w:checkBox>
                    <w:sizeAuto/>
                    <w:default w:val="0"/>
                  </w:checkBox>
                </w:ffData>
              </w:fldChar>
            </w:r>
            <w:bookmarkStart w:id="22" w:name="CaseACocher13"/>
            <w:r w:rsidRPr="002674D2">
              <w:rPr>
                <w:rFonts w:ascii="Arial" w:hAnsi="Arial"/>
                <w:sz w:val="16"/>
                <w:szCs w:val="16"/>
                <w:lang w:val="en-CA"/>
              </w:rPr>
              <w:instrText xml:space="preserve"> FORMCHECKBOX </w:instrText>
            </w:r>
            <w:r w:rsidR="00665353">
              <w:rPr>
                <w:rFonts w:ascii="Arial" w:hAnsi="Arial"/>
                <w:sz w:val="16"/>
                <w:szCs w:val="16"/>
                <w:lang w:val="fr-FR"/>
              </w:rPr>
            </w:r>
            <w:r w:rsidR="00665353">
              <w:rPr>
                <w:rFonts w:ascii="Arial" w:hAnsi="Arial"/>
                <w:sz w:val="16"/>
                <w:szCs w:val="16"/>
                <w:lang w:val="fr-FR"/>
              </w:rPr>
              <w:fldChar w:fldCharType="separate"/>
            </w:r>
            <w:r w:rsidRPr="002674D2">
              <w:rPr>
                <w:rFonts w:ascii="Arial" w:hAnsi="Arial"/>
                <w:sz w:val="16"/>
                <w:szCs w:val="16"/>
                <w:lang w:val="fr-FR"/>
              </w:rPr>
              <w:fldChar w:fldCharType="end"/>
            </w:r>
            <w:bookmarkEnd w:id="22"/>
            <w:r w:rsidRPr="002674D2">
              <w:rPr>
                <w:rFonts w:ascii="Arial" w:hAnsi="Arial"/>
                <w:sz w:val="16"/>
                <w:szCs w:val="16"/>
                <w:lang w:val="en-CA"/>
              </w:rPr>
              <w:t xml:space="preserve"> American Express     </w:t>
            </w:r>
            <w:r w:rsidRPr="002674D2">
              <w:rPr>
                <w:rFonts w:ascii="Arial" w:hAnsi="Arial"/>
                <w:sz w:val="16"/>
                <w:szCs w:val="16"/>
                <w:lang w:val="fr-FR"/>
              </w:rPr>
              <w:fldChar w:fldCharType="begin">
                <w:ffData>
                  <w:name w:val="CaseACocher14"/>
                  <w:enabled/>
                  <w:calcOnExit w:val="0"/>
                  <w:checkBox>
                    <w:sizeAuto/>
                    <w:default w:val="0"/>
                  </w:checkBox>
                </w:ffData>
              </w:fldChar>
            </w:r>
            <w:bookmarkStart w:id="23" w:name="CaseACocher14"/>
            <w:r w:rsidRPr="002674D2">
              <w:rPr>
                <w:rFonts w:ascii="Arial" w:hAnsi="Arial"/>
                <w:sz w:val="16"/>
                <w:szCs w:val="16"/>
                <w:lang w:val="en-CA"/>
              </w:rPr>
              <w:instrText xml:space="preserve"> FORMCHECKBOX </w:instrText>
            </w:r>
            <w:r w:rsidR="00665353">
              <w:rPr>
                <w:rFonts w:ascii="Arial" w:hAnsi="Arial"/>
                <w:sz w:val="16"/>
                <w:szCs w:val="16"/>
                <w:lang w:val="fr-FR"/>
              </w:rPr>
            </w:r>
            <w:r w:rsidR="00665353">
              <w:rPr>
                <w:rFonts w:ascii="Arial" w:hAnsi="Arial"/>
                <w:sz w:val="16"/>
                <w:szCs w:val="16"/>
                <w:lang w:val="fr-FR"/>
              </w:rPr>
              <w:fldChar w:fldCharType="separate"/>
            </w:r>
            <w:r w:rsidRPr="002674D2">
              <w:rPr>
                <w:rFonts w:ascii="Arial" w:hAnsi="Arial"/>
                <w:sz w:val="16"/>
                <w:szCs w:val="16"/>
                <w:lang w:val="fr-FR"/>
              </w:rPr>
              <w:fldChar w:fldCharType="end"/>
            </w:r>
            <w:bookmarkEnd w:id="23"/>
            <w:r w:rsidRPr="002674D2">
              <w:rPr>
                <w:rFonts w:ascii="Arial" w:hAnsi="Arial"/>
                <w:sz w:val="16"/>
                <w:szCs w:val="16"/>
                <w:lang w:val="en-CA"/>
              </w:rPr>
              <w:t xml:space="preserve"> Diners Club International     </w:t>
            </w:r>
            <w:r w:rsidRPr="002674D2">
              <w:rPr>
                <w:rFonts w:ascii="Arial" w:hAnsi="Arial"/>
                <w:sz w:val="16"/>
                <w:szCs w:val="16"/>
                <w:lang w:val="en-CA"/>
              </w:rPr>
              <w:fldChar w:fldCharType="begin">
                <w:ffData>
                  <w:name w:val="CaseACocher15"/>
                  <w:enabled/>
                  <w:calcOnExit w:val="0"/>
                  <w:checkBox>
                    <w:sizeAuto/>
                    <w:default w:val="0"/>
                  </w:checkBox>
                </w:ffData>
              </w:fldChar>
            </w:r>
            <w:bookmarkStart w:id="24" w:name="CaseACocher15"/>
            <w:r w:rsidRPr="002674D2">
              <w:rPr>
                <w:rFonts w:ascii="Arial" w:hAnsi="Arial"/>
                <w:sz w:val="16"/>
                <w:szCs w:val="16"/>
                <w:lang w:val="en-CA"/>
              </w:rPr>
              <w:instrText xml:space="preserve"> FORMCHECKBOX </w:instrText>
            </w:r>
            <w:r w:rsidR="00665353">
              <w:rPr>
                <w:rFonts w:ascii="Arial" w:hAnsi="Arial"/>
                <w:sz w:val="16"/>
                <w:szCs w:val="16"/>
                <w:lang w:val="en-CA"/>
              </w:rPr>
            </w:r>
            <w:r w:rsidR="00665353">
              <w:rPr>
                <w:rFonts w:ascii="Arial" w:hAnsi="Arial"/>
                <w:sz w:val="16"/>
                <w:szCs w:val="16"/>
                <w:lang w:val="en-CA"/>
              </w:rPr>
              <w:fldChar w:fldCharType="separate"/>
            </w:r>
            <w:r w:rsidRPr="002674D2">
              <w:rPr>
                <w:rFonts w:ascii="Arial" w:hAnsi="Arial"/>
                <w:sz w:val="16"/>
                <w:szCs w:val="16"/>
                <w:lang w:val="en-CA"/>
              </w:rPr>
              <w:fldChar w:fldCharType="end"/>
            </w:r>
            <w:bookmarkEnd w:id="24"/>
            <w:r w:rsidRPr="002674D2">
              <w:rPr>
                <w:rFonts w:ascii="Arial" w:hAnsi="Arial"/>
                <w:sz w:val="16"/>
                <w:szCs w:val="16"/>
                <w:lang w:val="en-CA"/>
              </w:rPr>
              <w:t xml:space="preserve"> MasterCard     </w:t>
            </w:r>
            <w:r w:rsidRPr="002674D2">
              <w:rPr>
                <w:rFonts w:ascii="Arial" w:hAnsi="Arial"/>
                <w:sz w:val="16"/>
                <w:szCs w:val="16"/>
                <w:lang w:val="en-CA"/>
              </w:rPr>
              <w:fldChar w:fldCharType="begin">
                <w:ffData>
                  <w:name w:val="CaseACocher16"/>
                  <w:enabled/>
                  <w:calcOnExit w:val="0"/>
                  <w:checkBox>
                    <w:sizeAuto/>
                    <w:default w:val="0"/>
                    <w:checked w:val="0"/>
                  </w:checkBox>
                </w:ffData>
              </w:fldChar>
            </w:r>
            <w:bookmarkStart w:id="25" w:name="CaseACocher16"/>
            <w:r w:rsidRPr="002674D2">
              <w:rPr>
                <w:rFonts w:ascii="Arial" w:hAnsi="Arial"/>
                <w:sz w:val="16"/>
                <w:szCs w:val="16"/>
                <w:lang w:val="en-CA"/>
              </w:rPr>
              <w:instrText xml:space="preserve"> FORMCHECKBOX </w:instrText>
            </w:r>
            <w:r w:rsidR="00665353">
              <w:rPr>
                <w:rFonts w:ascii="Arial" w:hAnsi="Arial"/>
                <w:sz w:val="16"/>
                <w:szCs w:val="16"/>
                <w:lang w:val="en-CA"/>
              </w:rPr>
            </w:r>
            <w:r w:rsidR="00665353">
              <w:rPr>
                <w:rFonts w:ascii="Arial" w:hAnsi="Arial"/>
                <w:sz w:val="16"/>
                <w:szCs w:val="16"/>
                <w:lang w:val="en-CA"/>
              </w:rPr>
              <w:fldChar w:fldCharType="separate"/>
            </w:r>
            <w:r w:rsidRPr="002674D2">
              <w:rPr>
                <w:rFonts w:ascii="Arial" w:hAnsi="Arial"/>
                <w:sz w:val="16"/>
                <w:szCs w:val="16"/>
                <w:lang w:val="en-CA"/>
              </w:rPr>
              <w:fldChar w:fldCharType="end"/>
            </w:r>
            <w:bookmarkEnd w:id="25"/>
            <w:r w:rsidRPr="002674D2">
              <w:rPr>
                <w:rFonts w:ascii="Arial" w:hAnsi="Arial"/>
                <w:sz w:val="16"/>
                <w:szCs w:val="16"/>
                <w:lang w:val="en-CA"/>
              </w:rPr>
              <w:t xml:space="preserve"> Visa     </w:t>
            </w:r>
            <w:r w:rsidRPr="002674D2">
              <w:rPr>
                <w:rFonts w:ascii="Arial" w:hAnsi="Arial"/>
                <w:sz w:val="16"/>
                <w:szCs w:val="16"/>
                <w:lang w:val="en-CA"/>
              </w:rPr>
              <w:fldChar w:fldCharType="begin">
                <w:ffData>
                  <w:name w:val="CaseACocher17"/>
                  <w:enabled/>
                  <w:calcOnExit w:val="0"/>
                  <w:checkBox>
                    <w:sizeAuto/>
                    <w:default w:val="0"/>
                  </w:checkBox>
                </w:ffData>
              </w:fldChar>
            </w:r>
            <w:bookmarkStart w:id="26" w:name="CaseACocher17"/>
            <w:r w:rsidRPr="002674D2">
              <w:rPr>
                <w:rFonts w:ascii="Arial" w:hAnsi="Arial"/>
                <w:sz w:val="16"/>
                <w:szCs w:val="16"/>
                <w:lang w:val="en-CA"/>
              </w:rPr>
              <w:instrText xml:space="preserve"> FORMCHECKBOX </w:instrText>
            </w:r>
            <w:r w:rsidR="00665353">
              <w:rPr>
                <w:rFonts w:ascii="Arial" w:hAnsi="Arial"/>
                <w:sz w:val="16"/>
                <w:szCs w:val="16"/>
                <w:lang w:val="en-CA"/>
              </w:rPr>
            </w:r>
            <w:r w:rsidR="00665353">
              <w:rPr>
                <w:rFonts w:ascii="Arial" w:hAnsi="Arial"/>
                <w:sz w:val="16"/>
                <w:szCs w:val="16"/>
                <w:lang w:val="en-CA"/>
              </w:rPr>
              <w:fldChar w:fldCharType="separate"/>
            </w:r>
            <w:r w:rsidRPr="002674D2">
              <w:rPr>
                <w:rFonts w:ascii="Arial" w:hAnsi="Arial"/>
                <w:sz w:val="16"/>
                <w:szCs w:val="16"/>
                <w:lang w:val="en-CA"/>
              </w:rPr>
              <w:fldChar w:fldCharType="end"/>
            </w:r>
            <w:bookmarkEnd w:id="26"/>
            <w:r w:rsidR="00612A02">
              <w:rPr>
                <w:rFonts w:ascii="Arial" w:hAnsi="Arial"/>
                <w:sz w:val="16"/>
                <w:szCs w:val="16"/>
                <w:lang w:val="en-CA"/>
              </w:rPr>
              <w:t xml:space="preserve"> Check</w:t>
            </w:r>
            <w:r w:rsidRPr="002674D2">
              <w:rPr>
                <w:rFonts w:ascii="Arial" w:hAnsi="Arial"/>
                <w:sz w:val="16"/>
                <w:szCs w:val="16"/>
                <w:lang w:val="en-CA"/>
              </w:rPr>
              <w:t>*</w:t>
            </w:r>
          </w:p>
          <w:p w14:paraId="4A85F0A1" w14:textId="77777777" w:rsidR="00DC5994" w:rsidRPr="002674D2" w:rsidRDefault="00DC5994" w:rsidP="007C11DE">
            <w:pPr>
              <w:rPr>
                <w:rFonts w:ascii="Arial" w:hAnsi="Arial"/>
                <w:sz w:val="10"/>
                <w:szCs w:val="10"/>
                <w:lang w:val="en-CA"/>
              </w:rPr>
            </w:pPr>
            <w:r w:rsidRPr="002674D2">
              <w:rPr>
                <w:rFonts w:ascii="Arial" w:hAnsi="Arial"/>
                <w:sz w:val="10"/>
                <w:szCs w:val="10"/>
                <w:lang w:val="en-CA"/>
              </w:rPr>
              <w:t xml:space="preserve">     </w:t>
            </w:r>
          </w:p>
          <w:p w14:paraId="0F6D3E56" w14:textId="77777777" w:rsidR="00DC5994" w:rsidRPr="0051064B" w:rsidRDefault="00A56185" w:rsidP="007C11DE">
            <w:pPr>
              <w:rPr>
                <w:rFonts w:ascii="Arial" w:hAnsi="Arial"/>
                <w:sz w:val="16"/>
                <w:szCs w:val="16"/>
                <w:lang w:val="en-CA"/>
              </w:rPr>
            </w:pPr>
            <w:r>
              <w:rPr>
                <w:rFonts w:ascii="Arial" w:hAnsi="Arial"/>
                <w:noProof/>
                <w:sz w:val="16"/>
                <w:szCs w:val="16"/>
                <w:lang w:val="fr-CA" w:eastAsia="fr-CA"/>
              </w:rPr>
              <mc:AlternateContent>
                <mc:Choice Requires="wps">
                  <w:drawing>
                    <wp:anchor distT="0" distB="0" distL="114300" distR="114300" simplePos="0" relativeHeight="251661824" behindDoc="0" locked="0" layoutInCell="1" allowOverlap="1" wp14:anchorId="7C519FA9" wp14:editId="62671120">
                      <wp:simplePos x="0" y="0"/>
                      <wp:positionH relativeFrom="column">
                        <wp:posOffset>2930525</wp:posOffset>
                      </wp:positionH>
                      <wp:positionV relativeFrom="paragraph">
                        <wp:posOffset>58420</wp:posOffset>
                      </wp:positionV>
                      <wp:extent cx="3175" cy="151765"/>
                      <wp:effectExtent l="0" t="0" r="0" b="0"/>
                      <wp:wrapNone/>
                      <wp:docPr id="11"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3"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75pt,4.6pt" to="23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"/>
                  </w:pict>
                </mc:Fallback>
              </mc:AlternateContent>
            </w:r>
            <w:r>
              <w:rPr>
                <w:rFonts w:ascii="Arial" w:hAnsi="Arial"/>
                <w:noProof/>
                <w:sz w:val="16"/>
                <w:szCs w:val="16"/>
                <w:lang w:val="fr-CA" w:eastAsia="fr-CA"/>
              </w:rPr>
              <mc:AlternateContent>
                <mc:Choice Requires="wps">
                  <w:drawing>
                    <wp:anchor distT="0" distB="0" distL="114300" distR="114300" simplePos="0" relativeHeight="251655680" behindDoc="0" locked="0" layoutInCell="1" allowOverlap="1" wp14:anchorId="2708E6D9" wp14:editId="1B8CCDBA">
                      <wp:simplePos x="0" y="0"/>
                      <wp:positionH relativeFrom="column">
                        <wp:posOffset>76200</wp:posOffset>
                      </wp:positionH>
                      <wp:positionV relativeFrom="paragraph">
                        <wp:posOffset>58420</wp:posOffset>
                      </wp:positionV>
                      <wp:extent cx="3175" cy="151765"/>
                      <wp:effectExtent l="0" t="0" r="0" b="0"/>
                      <wp:wrapNone/>
                      <wp:docPr id="1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07"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6pt" to="6.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"/>
                  </w:pict>
                </mc:Fallback>
              </mc:AlternateContent>
            </w:r>
            <w:r w:rsidR="00DC5994" w:rsidRPr="00612A02">
              <w:rPr>
                <w:rFonts w:ascii="Arial" w:hAnsi="Arial"/>
                <w:sz w:val="16"/>
                <w:szCs w:val="16"/>
              </w:rPr>
              <w:t xml:space="preserve">       </w:t>
            </w:r>
            <w:r w:rsidR="00DC5994" w:rsidRPr="002674D2">
              <w:rPr>
                <w:rFonts w:ascii="Arial" w:hAnsi="Arial"/>
                <w:sz w:val="16"/>
                <w:szCs w:val="16"/>
                <w:lang w:val="en-CA"/>
              </w:rPr>
              <w:fldChar w:fldCharType="begin">
                <w:ffData>
                  <w:name w:val="Texte33"/>
                  <w:enabled/>
                  <w:calcOnExit w:val="0"/>
                  <w:textInput/>
                </w:ffData>
              </w:fldChar>
            </w:r>
            <w:bookmarkStart w:id="27" w:name="Texte33"/>
            <w:r w:rsidR="00DC5994" w:rsidRPr="0051064B">
              <w:rPr>
                <w:rFonts w:ascii="Arial" w:hAnsi="Arial"/>
                <w:sz w:val="16"/>
                <w:szCs w:val="16"/>
                <w:lang w:val="en-CA"/>
              </w:rPr>
              <w:instrText xml:space="preserve"> FORMTEXT </w:instrText>
            </w:r>
            <w:r w:rsidR="00DC5994" w:rsidRPr="002674D2">
              <w:rPr>
                <w:rFonts w:ascii="Arial" w:hAnsi="Arial"/>
                <w:sz w:val="16"/>
                <w:szCs w:val="16"/>
                <w:lang w:val="en-CA"/>
              </w:rPr>
            </w:r>
            <w:r w:rsidR="00DC5994" w:rsidRPr="002674D2">
              <w:rPr>
                <w:rFonts w:ascii="Arial" w:hAnsi="Arial"/>
                <w:sz w:val="16"/>
                <w:szCs w:val="16"/>
                <w:lang w:val="en-CA"/>
              </w:rPr>
              <w:fldChar w:fldCharType="separate"/>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sz w:val="16"/>
                <w:szCs w:val="16"/>
                <w:lang w:val="en-CA"/>
              </w:rPr>
              <w:fldChar w:fldCharType="end"/>
            </w:r>
            <w:bookmarkEnd w:id="27"/>
            <w:r w:rsidR="00DC5994" w:rsidRPr="0051064B">
              <w:rPr>
                <w:rFonts w:ascii="Arial" w:hAnsi="Arial"/>
                <w:sz w:val="16"/>
                <w:szCs w:val="16"/>
                <w:lang w:val="en-CA"/>
              </w:rPr>
              <w:t xml:space="preserve">                                                                                          </w:t>
            </w:r>
            <w:r w:rsidR="00DC5994" w:rsidRPr="002674D2">
              <w:rPr>
                <w:rFonts w:ascii="Arial" w:hAnsi="Arial"/>
                <w:sz w:val="16"/>
                <w:szCs w:val="16"/>
                <w:lang w:val="en-CA"/>
              </w:rPr>
              <w:fldChar w:fldCharType="begin">
                <w:ffData>
                  <w:name w:val="Texte34"/>
                  <w:enabled/>
                  <w:calcOnExit w:val="0"/>
                  <w:textInput/>
                </w:ffData>
              </w:fldChar>
            </w:r>
            <w:bookmarkStart w:id="28" w:name="Texte34"/>
            <w:r w:rsidR="00DC5994" w:rsidRPr="0051064B">
              <w:rPr>
                <w:rFonts w:ascii="Arial" w:hAnsi="Arial"/>
                <w:sz w:val="16"/>
                <w:szCs w:val="16"/>
                <w:lang w:val="en-CA"/>
              </w:rPr>
              <w:instrText xml:space="preserve"> FORMTEXT </w:instrText>
            </w:r>
            <w:r w:rsidR="00DC5994" w:rsidRPr="002674D2">
              <w:rPr>
                <w:rFonts w:ascii="Arial" w:hAnsi="Arial"/>
                <w:sz w:val="16"/>
                <w:szCs w:val="16"/>
                <w:lang w:val="en-CA"/>
              </w:rPr>
            </w:r>
            <w:r w:rsidR="00DC5994" w:rsidRPr="002674D2">
              <w:rPr>
                <w:rFonts w:ascii="Arial" w:hAnsi="Arial"/>
                <w:sz w:val="16"/>
                <w:szCs w:val="16"/>
                <w:lang w:val="en-CA"/>
              </w:rPr>
              <w:fldChar w:fldCharType="separate"/>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sz w:val="16"/>
                <w:szCs w:val="16"/>
                <w:lang w:val="en-CA"/>
              </w:rPr>
              <w:fldChar w:fldCharType="end"/>
            </w:r>
            <w:bookmarkEnd w:id="28"/>
          </w:p>
          <w:p w14:paraId="6CFD27A8" w14:textId="77777777" w:rsidR="00DC5994" w:rsidRPr="00612A02" w:rsidRDefault="00A56185" w:rsidP="007C11DE">
            <w:pPr>
              <w:rPr>
                <w:rFonts w:ascii="Arial" w:hAnsi="Arial"/>
                <w:sz w:val="16"/>
                <w:szCs w:val="16"/>
              </w:rPr>
            </w:pPr>
            <w:r>
              <w:rPr>
                <w:rFonts w:ascii="Arial" w:hAnsi="Arial"/>
                <w:noProof/>
                <w:sz w:val="16"/>
                <w:szCs w:val="16"/>
                <w:lang w:val="fr-CA" w:eastAsia="fr-CA"/>
              </w:rPr>
              <mc:AlternateContent>
                <mc:Choice Requires="wps">
                  <w:drawing>
                    <wp:anchor distT="0" distB="0" distL="114300" distR="114300" simplePos="0" relativeHeight="251660800" behindDoc="0" locked="0" layoutInCell="1" allowOverlap="1" wp14:anchorId="03BD2992" wp14:editId="0AF08715">
                      <wp:simplePos x="0" y="0"/>
                      <wp:positionH relativeFrom="column">
                        <wp:posOffset>2940050</wp:posOffset>
                      </wp:positionH>
                      <wp:positionV relativeFrom="paragraph">
                        <wp:posOffset>93345</wp:posOffset>
                      </wp:positionV>
                      <wp:extent cx="2511425" cy="0"/>
                      <wp:effectExtent l="0" t="0" r="0" b="0"/>
                      <wp:wrapNone/>
                      <wp:docPr id="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1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2"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7.35pt" to="429.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"/>
                  </w:pict>
                </mc:Fallback>
              </mc:AlternateContent>
            </w:r>
            <w:r>
              <w:rPr>
                <w:rFonts w:ascii="Arial" w:hAnsi="Arial"/>
                <w:noProof/>
                <w:sz w:val="16"/>
                <w:szCs w:val="16"/>
                <w:lang w:val="fr-CA" w:eastAsia="fr-CA"/>
              </w:rPr>
              <mc:AlternateContent>
                <mc:Choice Requires="wps">
                  <w:drawing>
                    <wp:anchor distT="0" distB="0" distL="114300" distR="114300" simplePos="0" relativeHeight="251654656" behindDoc="0" locked="0" layoutInCell="1" allowOverlap="1" wp14:anchorId="487AD737" wp14:editId="2B9F47BA">
                      <wp:simplePos x="0" y="0"/>
                      <wp:positionH relativeFrom="column">
                        <wp:posOffset>85725</wp:posOffset>
                      </wp:positionH>
                      <wp:positionV relativeFrom="paragraph">
                        <wp:posOffset>86995</wp:posOffset>
                      </wp:positionV>
                      <wp:extent cx="2740025" cy="635"/>
                      <wp:effectExtent l="0" t="0" r="0" b="0"/>
                      <wp:wrapNone/>
                      <wp:docPr id="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00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06"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6.85pt" to="22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"/>
                  </w:pict>
                </mc:Fallback>
              </mc:AlternateContent>
            </w:r>
            <w:r w:rsidR="00DC5994" w:rsidRPr="00612A02">
              <w:rPr>
                <w:rFonts w:ascii="Arial" w:hAnsi="Arial"/>
                <w:sz w:val="16"/>
                <w:szCs w:val="16"/>
              </w:rPr>
              <w:t xml:space="preserve">   </w:t>
            </w:r>
          </w:p>
          <w:p w14:paraId="46E73DA2" w14:textId="5E26198A" w:rsidR="00DC5994" w:rsidRPr="00612A02" w:rsidRDefault="00DC5994" w:rsidP="007C11DE">
            <w:pPr>
              <w:rPr>
                <w:rFonts w:ascii="Arial" w:hAnsi="Arial"/>
                <w:sz w:val="16"/>
                <w:szCs w:val="16"/>
                <w:lang w:val="en-CA"/>
              </w:rPr>
            </w:pPr>
            <w:r w:rsidRPr="00612A02">
              <w:rPr>
                <w:rFonts w:ascii="Arial" w:hAnsi="Arial"/>
                <w:sz w:val="16"/>
                <w:szCs w:val="16"/>
              </w:rPr>
              <w:t xml:space="preserve">     </w:t>
            </w:r>
            <w:r w:rsidR="00612A02">
              <w:rPr>
                <w:rFonts w:ascii="Arial" w:hAnsi="Arial"/>
                <w:sz w:val="16"/>
                <w:szCs w:val="16"/>
                <w:lang w:val="en-CA"/>
              </w:rPr>
              <w:t>Card n</w:t>
            </w:r>
            <w:r w:rsidR="00612A02" w:rsidRPr="005F06A6">
              <w:rPr>
                <w:rFonts w:ascii="Arial" w:hAnsi="Arial"/>
                <w:sz w:val="16"/>
                <w:szCs w:val="16"/>
                <w:lang w:val="en-CA"/>
              </w:rPr>
              <w:t>umber</w:t>
            </w:r>
            <w:r w:rsidR="00612A02">
              <w:rPr>
                <w:rFonts w:ascii="Arial" w:hAnsi="Arial"/>
                <w:sz w:val="16"/>
                <w:szCs w:val="16"/>
                <w:lang w:val="en-CA"/>
              </w:rPr>
              <w:t xml:space="preserve">                                                                               Expiry date (mm/</w:t>
            </w:r>
            <w:proofErr w:type="spellStart"/>
            <w:r w:rsidR="00612A02">
              <w:rPr>
                <w:rFonts w:ascii="Arial" w:hAnsi="Arial"/>
                <w:sz w:val="16"/>
                <w:szCs w:val="16"/>
                <w:lang w:val="en-CA"/>
              </w:rPr>
              <w:t>yy</w:t>
            </w:r>
            <w:proofErr w:type="spellEnd"/>
            <w:r w:rsidR="00612A02">
              <w:rPr>
                <w:rFonts w:ascii="Arial" w:hAnsi="Arial"/>
                <w:sz w:val="16"/>
                <w:szCs w:val="16"/>
                <w:lang w:val="en-CA"/>
              </w:rPr>
              <w:t>)</w:t>
            </w:r>
          </w:p>
          <w:p w14:paraId="30345561" w14:textId="77777777" w:rsidR="00DC5994" w:rsidRPr="00612A02" w:rsidRDefault="00DC5994" w:rsidP="007C11DE">
            <w:pPr>
              <w:rPr>
                <w:rFonts w:ascii="Arial" w:hAnsi="Arial"/>
                <w:sz w:val="10"/>
                <w:szCs w:val="10"/>
                <w:lang w:val="en-CA"/>
              </w:rPr>
            </w:pPr>
          </w:p>
          <w:p w14:paraId="62BC48CC" w14:textId="77777777" w:rsidR="00DC5994" w:rsidRPr="0051064B" w:rsidRDefault="00A56185" w:rsidP="007C11DE">
            <w:pPr>
              <w:rPr>
                <w:rFonts w:ascii="Arial" w:hAnsi="Arial"/>
                <w:sz w:val="16"/>
                <w:szCs w:val="16"/>
                <w:lang w:val="en-CA"/>
              </w:rPr>
            </w:pPr>
            <w:r>
              <w:rPr>
                <w:rFonts w:ascii="Arial" w:hAnsi="Arial"/>
                <w:noProof/>
                <w:sz w:val="16"/>
                <w:szCs w:val="16"/>
                <w:lang w:val="fr-CA" w:eastAsia="fr-CA"/>
              </w:rPr>
              <mc:AlternateContent>
                <mc:Choice Requires="wps">
                  <w:drawing>
                    <wp:anchor distT="0" distB="0" distL="114300" distR="114300" simplePos="0" relativeHeight="251659776" behindDoc="0" locked="0" layoutInCell="1" allowOverlap="1" wp14:anchorId="188F6FE2" wp14:editId="51C3E540">
                      <wp:simplePos x="0" y="0"/>
                      <wp:positionH relativeFrom="column">
                        <wp:posOffset>2927350</wp:posOffset>
                      </wp:positionH>
                      <wp:positionV relativeFrom="paragraph">
                        <wp:posOffset>-3175</wp:posOffset>
                      </wp:positionV>
                      <wp:extent cx="3175" cy="151765"/>
                      <wp:effectExtent l="0" t="0" r="0" b="0"/>
                      <wp:wrapNone/>
                      <wp:docPr id="7"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1"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pt,-.25pt" to="230.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"/>
                  </w:pict>
                </mc:Fallback>
              </mc:AlternateContent>
            </w:r>
            <w:r>
              <w:rPr>
                <w:rFonts w:ascii="Arial" w:hAnsi="Arial"/>
                <w:noProof/>
                <w:sz w:val="16"/>
                <w:szCs w:val="16"/>
                <w:lang w:val="fr-CA" w:eastAsia="fr-CA"/>
              </w:rPr>
              <mc:AlternateContent>
                <mc:Choice Requires="wps">
                  <w:drawing>
                    <wp:anchor distT="0" distB="0" distL="114300" distR="114300" simplePos="0" relativeHeight="251657728" behindDoc="0" locked="0" layoutInCell="1" allowOverlap="1" wp14:anchorId="633EB246" wp14:editId="774A0217">
                      <wp:simplePos x="0" y="0"/>
                      <wp:positionH relativeFrom="column">
                        <wp:posOffset>88900</wp:posOffset>
                      </wp:positionH>
                      <wp:positionV relativeFrom="paragraph">
                        <wp:posOffset>-3175</wp:posOffset>
                      </wp:positionV>
                      <wp:extent cx="3175" cy="151765"/>
                      <wp:effectExtent l="0" t="0" r="0" b="0"/>
                      <wp:wrapNone/>
                      <wp:docPr id="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0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5pt" to="7.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"/>
                  </w:pict>
                </mc:Fallback>
              </mc:AlternateContent>
            </w:r>
            <w:r w:rsidR="00DC5994" w:rsidRPr="00612A02">
              <w:rPr>
                <w:rFonts w:ascii="Arial" w:hAnsi="Arial"/>
                <w:sz w:val="10"/>
                <w:szCs w:val="10"/>
              </w:rPr>
              <w:t xml:space="preserve">           </w:t>
            </w:r>
            <w:r w:rsidR="00DC5994" w:rsidRPr="002674D2">
              <w:rPr>
                <w:rFonts w:ascii="Arial" w:hAnsi="Arial"/>
                <w:sz w:val="16"/>
                <w:szCs w:val="16"/>
                <w:lang w:val="fr-FR"/>
              </w:rPr>
              <w:fldChar w:fldCharType="begin">
                <w:ffData>
                  <w:name w:val="Texte74"/>
                  <w:enabled/>
                  <w:calcOnExit w:val="0"/>
                  <w:textInput/>
                </w:ffData>
              </w:fldChar>
            </w:r>
            <w:bookmarkStart w:id="29" w:name="Texte74"/>
            <w:r w:rsidR="00DC5994" w:rsidRPr="0051064B">
              <w:rPr>
                <w:rFonts w:ascii="Arial" w:hAnsi="Arial"/>
                <w:sz w:val="16"/>
                <w:szCs w:val="16"/>
                <w:lang w:val="en-CA"/>
              </w:rPr>
              <w:instrText xml:space="preserve"> FORMTEXT </w:instrText>
            </w:r>
            <w:r w:rsidR="00DC5994" w:rsidRPr="002674D2">
              <w:rPr>
                <w:rFonts w:ascii="Arial" w:hAnsi="Arial"/>
                <w:sz w:val="16"/>
                <w:szCs w:val="16"/>
                <w:lang w:val="fr-FR"/>
              </w:rPr>
            </w:r>
            <w:r w:rsidR="00DC5994" w:rsidRPr="002674D2">
              <w:rPr>
                <w:rFonts w:ascii="Arial" w:hAnsi="Arial"/>
                <w:sz w:val="16"/>
                <w:szCs w:val="16"/>
                <w:lang w:val="fr-FR"/>
              </w:rPr>
              <w:fldChar w:fldCharType="separate"/>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sz w:val="16"/>
                <w:szCs w:val="16"/>
                <w:lang w:val="fr-FR"/>
              </w:rPr>
              <w:fldChar w:fldCharType="end"/>
            </w:r>
            <w:bookmarkEnd w:id="29"/>
            <w:r w:rsidR="00DC5994" w:rsidRPr="0051064B">
              <w:rPr>
                <w:rFonts w:ascii="Arial" w:hAnsi="Arial"/>
                <w:sz w:val="16"/>
                <w:szCs w:val="16"/>
                <w:lang w:val="en-CA"/>
              </w:rPr>
              <w:t xml:space="preserve">                                                                                           </w:t>
            </w:r>
            <w:r w:rsidR="00DC5994" w:rsidRPr="002674D2">
              <w:rPr>
                <w:rFonts w:ascii="Arial" w:hAnsi="Arial"/>
                <w:sz w:val="16"/>
                <w:szCs w:val="16"/>
                <w:lang w:val="fr-FR"/>
              </w:rPr>
              <w:fldChar w:fldCharType="begin">
                <w:ffData>
                  <w:name w:val="Texte75"/>
                  <w:enabled/>
                  <w:calcOnExit w:val="0"/>
                  <w:textInput/>
                </w:ffData>
              </w:fldChar>
            </w:r>
            <w:bookmarkStart w:id="30" w:name="Texte75"/>
            <w:r w:rsidR="00DC5994" w:rsidRPr="0051064B">
              <w:rPr>
                <w:rFonts w:ascii="Arial" w:hAnsi="Arial"/>
                <w:sz w:val="16"/>
                <w:szCs w:val="16"/>
                <w:lang w:val="en-CA"/>
              </w:rPr>
              <w:instrText xml:space="preserve"> FORMTEXT </w:instrText>
            </w:r>
            <w:r w:rsidR="00DC5994" w:rsidRPr="002674D2">
              <w:rPr>
                <w:rFonts w:ascii="Arial" w:hAnsi="Arial"/>
                <w:sz w:val="16"/>
                <w:szCs w:val="16"/>
                <w:lang w:val="fr-FR"/>
              </w:rPr>
            </w:r>
            <w:r w:rsidR="00DC5994" w:rsidRPr="002674D2">
              <w:rPr>
                <w:rFonts w:ascii="Arial" w:hAnsi="Arial"/>
                <w:sz w:val="16"/>
                <w:szCs w:val="16"/>
                <w:lang w:val="fr-FR"/>
              </w:rPr>
              <w:fldChar w:fldCharType="separate"/>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sz w:val="16"/>
                <w:szCs w:val="16"/>
                <w:lang w:val="fr-FR"/>
              </w:rPr>
              <w:fldChar w:fldCharType="end"/>
            </w:r>
            <w:bookmarkEnd w:id="30"/>
          </w:p>
          <w:p w14:paraId="700F3DB1" w14:textId="732BEF4B" w:rsidR="00612A02" w:rsidRPr="00612A02" w:rsidRDefault="00A56185" w:rsidP="00612A02">
            <w:pPr>
              <w:rPr>
                <w:rFonts w:ascii="Arial" w:hAnsi="Arial"/>
                <w:sz w:val="16"/>
                <w:szCs w:val="16"/>
              </w:rPr>
            </w:pPr>
            <w:r>
              <w:rPr>
                <w:rFonts w:ascii="Arial" w:hAnsi="Arial"/>
                <w:noProof/>
                <w:sz w:val="16"/>
                <w:szCs w:val="16"/>
                <w:lang w:val="fr-CA" w:eastAsia="fr-CA"/>
              </w:rPr>
              <mc:AlternateContent>
                <mc:Choice Requires="wps">
                  <w:drawing>
                    <wp:anchor distT="0" distB="0" distL="114300" distR="114300" simplePos="0" relativeHeight="251658752" behindDoc="0" locked="0" layoutInCell="1" allowOverlap="1" wp14:anchorId="6D3F2450" wp14:editId="2A6109EC">
                      <wp:simplePos x="0" y="0"/>
                      <wp:positionH relativeFrom="column">
                        <wp:posOffset>2936875</wp:posOffset>
                      </wp:positionH>
                      <wp:positionV relativeFrom="paragraph">
                        <wp:posOffset>38100</wp:posOffset>
                      </wp:positionV>
                      <wp:extent cx="2511425" cy="0"/>
                      <wp:effectExtent l="0" t="0" r="0" b="0"/>
                      <wp:wrapNone/>
                      <wp:docPr id="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1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0"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5pt,3pt" to="4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"/>
                  </w:pict>
                </mc:Fallback>
              </mc:AlternateContent>
            </w:r>
            <w:r>
              <w:rPr>
                <w:rFonts w:ascii="Arial" w:hAnsi="Arial"/>
                <w:noProof/>
                <w:sz w:val="16"/>
                <w:szCs w:val="16"/>
                <w:lang w:val="fr-CA" w:eastAsia="fr-CA"/>
              </w:rPr>
              <mc:AlternateContent>
                <mc:Choice Requires="wps">
                  <w:drawing>
                    <wp:anchor distT="0" distB="0" distL="114300" distR="114300" simplePos="0" relativeHeight="251656704" behindDoc="0" locked="0" layoutInCell="1" allowOverlap="1" wp14:anchorId="67C67C1F" wp14:editId="4494A5DA">
                      <wp:simplePos x="0" y="0"/>
                      <wp:positionH relativeFrom="column">
                        <wp:posOffset>98425</wp:posOffset>
                      </wp:positionH>
                      <wp:positionV relativeFrom="paragraph">
                        <wp:posOffset>43815</wp:posOffset>
                      </wp:positionV>
                      <wp:extent cx="2740025" cy="635"/>
                      <wp:effectExtent l="0" t="0" r="0" b="0"/>
                      <wp:wrapNone/>
                      <wp:docPr id="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00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08"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3.45pt" to="2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"/>
                  </w:pict>
                </mc:Fallback>
              </mc:AlternateContent>
            </w:r>
            <w:r w:rsidR="00DC5994" w:rsidRPr="00612A02">
              <w:rPr>
                <w:rFonts w:ascii="Arial" w:hAnsi="Arial"/>
                <w:sz w:val="16"/>
                <w:szCs w:val="16"/>
              </w:rPr>
              <w:t xml:space="preserve">                                                                                                </w:t>
            </w:r>
          </w:p>
          <w:p w14:paraId="13BE9A14" w14:textId="77777777" w:rsidR="00612A02" w:rsidRPr="005F06A6" w:rsidRDefault="00612A02" w:rsidP="00612A02">
            <w:pPr>
              <w:rPr>
                <w:rFonts w:ascii="Arial" w:hAnsi="Arial"/>
                <w:sz w:val="16"/>
                <w:szCs w:val="16"/>
                <w:lang w:val="en-CA"/>
              </w:rPr>
            </w:pPr>
            <w:r w:rsidRPr="005F06A6">
              <w:rPr>
                <w:rFonts w:ascii="Arial" w:hAnsi="Arial"/>
                <w:sz w:val="16"/>
                <w:szCs w:val="16"/>
                <w:lang w:val="en-CA"/>
              </w:rPr>
              <w:t xml:space="preserve">    Cardholder’s name                                                                       Signature</w:t>
            </w:r>
          </w:p>
          <w:p w14:paraId="2C28D3B1" w14:textId="5FF90A5B" w:rsidR="00DC5994" w:rsidRPr="00612A02" w:rsidRDefault="00DC5994" w:rsidP="007C11DE">
            <w:pPr>
              <w:rPr>
                <w:rFonts w:ascii="Arial" w:hAnsi="Arial"/>
                <w:sz w:val="16"/>
                <w:szCs w:val="16"/>
              </w:rPr>
            </w:pPr>
          </w:p>
          <w:p w14:paraId="326822A1" w14:textId="3F7371C3" w:rsidR="00DC5994" w:rsidRPr="00612A02" w:rsidRDefault="00632D59" w:rsidP="00885BDA">
            <w:pPr>
              <w:rPr>
                <w:rFonts w:ascii="Arial" w:hAnsi="Arial"/>
                <w:sz w:val="14"/>
                <w:szCs w:val="14"/>
              </w:rPr>
            </w:pPr>
            <w:r w:rsidRPr="003E4622">
              <w:rPr>
                <w:rFonts w:ascii="Arial" w:hAnsi="Arial"/>
                <w:sz w:val="14"/>
                <w:szCs w:val="14"/>
                <w:lang w:val="en-CA"/>
              </w:rPr>
              <w:t>* Purchases of $</w:t>
            </w:r>
            <w:r w:rsidR="00885BDA">
              <w:rPr>
                <w:rFonts w:ascii="Arial" w:hAnsi="Arial"/>
                <w:sz w:val="14"/>
                <w:szCs w:val="14"/>
                <w:lang w:val="en-CA"/>
              </w:rPr>
              <w:t>5</w:t>
            </w:r>
            <w:r w:rsidRPr="003E4622">
              <w:rPr>
                <w:rFonts w:ascii="Arial" w:hAnsi="Arial"/>
                <w:sz w:val="14"/>
                <w:szCs w:val="14"/>
                <w:lang w:val="en-CA"/>
              </w:rPr>
              <w:t>00 or less require payment by credit card. For purchases of $</w:t>
            </w:r>
            <w:r w:rsidR="00885BDA">
              <w:rPr>
                <w:rFonts w:ascii="Arial" w:hAnsi="Arial"/>
                <w:sz w:val="14"/>
                <w:szCs w:val="14"/>
                <w:lang w:val="en-CA"/>
              </w:rPr>
              <w:t>5</w:t>
            </w:r>
            <w:r w:rsidRPr="003E4622">
              <w:rPr>
                <w:rFonts w:ascii="Arial" w:hAnsi="Arial"/>
                <w:sz w:val="14"/>
                <w:szCs w:val="14"/>
                <w:lang w:val="en-CA"/>
              </w:rPr>
              <w:t>00 or more, credit card accepted or check</w:t>
            </w:r>
            <w:r w:rsidRPr="007327F6">
              <w:rPr>
                <w:rFonts w:ascii="Arial" w:hAnsi="Arial"/>
                <w:sz w:val="14"/>
                <w:szCs w:val="14"/>
                <w:lang w:val="en-CA"/>
              </w:rPr>
              <w:t xml:space="preserve"> payable to:</w:t>
            </w:r>
            <w:r>
              <w:rPr>
                <w:rFonts w:ascii="Arial" w:hAnsi="Arial"/>
                <w:sz w:val="14"/>
                <w:szCs w:val="14"/>
                <w:lang w:val="en-CA"/>
              </w:rPr>
              <w:br/>
            </w:r>
            <w:r w:rsidR="00612A02" w:rsidRPr="00612A02">
              <w:rPr>
                <w:rFonts w:ascii="Arial" w:hAnsi="Arial"/>
                <w:sz w:val="14"/>
                <w:szCs w:val="14"/>
              </w:rPr>
              <w:t>World Trade Centre Montréal, 380 St-Antoine St. West, Suite 6000, Montréal, Quebec  H2Y 3X7</w:t>
            </w:r>
          </w:p>
        </w:tc>
      </w:tr>
    </w:tbl>
    <w:p w14:paraId="75B30243" w14:textId="77777777" w:rsidR="002674D2" w:rsidRPr="00612A02" w:rsidRDefault="002674D2" w:rsidP="002674D2">
      <w:pPr>
        <w:rPr>
          <w:rFonts w:ascii="Arial" w:hAnsi="Arial"/>
          <w:sz w:val="10"/>
          <w:szCs w:val="10"/>
        </w:rPr>
      </w:pPr>
    </w:p>
    <w:p w14:paraId="6F6AC464" w14:textId="7C21207B" w:rsidR="002674D2" w:rsidRPr="00612A02" w:rsidRDefault="00612A02" w:rsidP="002674D2">
      <w:pPr>
        <w:rPr>
          <w:rFonts w:ascii="Arial" w:hAnsi="Arial"/>
          <w:b/>
          <w:sz w:val="16"/>
          <w:szCs w:val="18"/>
        </w:rPr>
      </w:pPr>
      <w:r>
        <w:rPr>
          <w:rFonts w:ascii="Arial" w:hAnsi="Arial"/>
          <w:b/>
          <w:sz w:val="16"/>
          <w:szCs w:val="18"/>
        </w:rPr>
        <w:t>Return by email to</w:t>
      </w:r>
      <w:r w:rsidRPr="00612A02">
        <w:rPr>
          <w:rFonts w:ascii="Arial" w:hAnsi="Arial"/>
          <w:b/>
          <w:sz w:val="16"/>
          <w:szCs w:val="18"/>
        </w:rPr>
        <w:t>:</w:t>
      </w:r>
      <w:r w:rsidR="002674D2" w:rsidRPr="00612A02">
        <w:rPr>
          <w:rFonts w:ascii="Arial" w:hAnsi="Arial"/>
          <w:color w:val="CC0000"/>
          <w:sz w:val="16"/>
          <w:szCs w:val="18"/>
        </w:rPr>
        <w:tab/>
      </w:r>
      <w:r w:rsidR="002674D2" w:rsidRPr="00612A02">
        <w:rPr>
          <w:rFonts w:ascii="Arial" w:hAnsi="Arial"/>
          <w:color w:val="CC0000"/>
          <w:sz w:val="16"/>
          <w:szCs w:val="18"/>
        </w:rPr>
        <w:tab/>
      </w:r>
      <w:r w:rsidR="002674D2" w:rsidRPr="00612A02">
        <w:rPr>
          <w:rFonts w:ascii="Arial" w:hAnsi="Arial"/>
          <w:b/>
          <w:sz w:val="16"/>
          <w:szCs w:val="18"/>
        </w:rPr>
        <w:tab/>
      </w:r>
      <w:r w:rsidR="00785615" w:rsidRPr="00612A02">
        <w:rPr>
          <w:rFonts w:ascii="Arial" w:hAnsi="Arial"/>
          <w:b/>
          <w:sz w:val="16"/>
          <w:szCs w:val="18"/>
        </w:rPr>
        <w:tab/>
      </w:r>
      <w:r w:rsidR="00CB05E3" w:rsidRPr="00612A02">
        <w:rPr>
          <w:rFonts w:ascii="Arial" w:hAnsi="Arial"/>
          <w:b/>
          <w:sz w:val="16"/>
          <w:szCs w:val="18"/>
        </w:rPr>
        <w:tab/>
      </w:r>
      <w:r w:rsidR="00D14951" w:rsidRPr="00612A02">
        <w:rPr>
          <w:rFonts w:ascii="Arial" w:hAnsi="Arial"/>
          <w:b/>
          <w:sz w:val="16"/>
          <w:szCs w:val="18"/>
        </w:rPr>
        <w:tab/>
      </w:r>
      <w:r w:rsidR="00D14951" w:rsidRPr="00612A02">
        <w:rPr>
          <w:rFonts w:ascii="Arial" w:hAnsi="Arial"/>
          <w:b/>
          <w:sz w:val="16"/>
          <w:szCs w:val="18"/>
        </w:rPr>
        <w:tab/>
      </w:r>
      <w:r>
        <w:rPr>
          <w:rFonts w:ascii="Arial" w:hAnsi="Arial"/>
          <w:b/>
          <w:sz w:val="16"/>
          <w:szCs w:val="18"/>
        </w:rPr>
        <w:t>For more information</w:t>
      </w:r>
      <w:r w:rsidR="002674D2" w:rsidRPr="00612A02">
        <w:rPr>
          <w:rFonts w:ascii="Arial" w:hAnsi="Arial"/>
          <w:b/>
          <w:sz w:val="16"/>
          <w:szCs w:val="18"/>
        </w:rPr>
        <w:t>:</w:t>
      </w:r>
    </w:p>
    <w:p w14:paraId="6DFD1A80" w14:textId="49B48EB7" w:rsidR="002674D2" w:rsidRPr="00612A02" w:rsidRDefault="00665353" w:rsidP="002674D2">
      <w:pPr>
        <w:rPr>
          <w:rFonts w:ascii="Arial" w:hAnsi="Arial"/>
          <w:sz w:val="18"/>
          <w:szCs w:val="18"/>
        </w:rPr>
      </w:pPr>
      <w:hyperlink r:id="rId9" w:history="1">
        <w:r w:rsidR="00822631" w:rsidRPr="00E0740D">
          <w:rPr>
            <w:rStyle w:val="Lienhypertexte"/>
          </w:rPr>
          <w:t>tbenet@ccmm.qc.ca</w:t>
        </w:r>
      </w:hyperlink>
      <w:r w:rsidR="00822631">
        <w:t xml:space="preserve"> </w:t>
      </w:r>
      <w:r w:rsidR="00822631" w:rsidRPr="00822631">
        <w:t xml:space="preserve"> </w:t>
      </w:r>
      <w:r w:rsidR="00822631" w:rsidRPr="00822631">
        <w:tab/>
      </w:r>
      <w:r w:rsidR="002674D2" w:rsidRPr="00612A02">
        <w:rPr>
          <w:rFonts w:ascii="Arial" w:hAnsi="Arial"/>
          <w:b/>
          <w:sz w:val="18"/>
          <w:szCs w:val="18"/>
        </w:rPr>
        <w:tab/>
      </w:r>
      <w:r w:rsidR="002674D2" w:rsidRPr="00612A02">
        <w:rPr>
          <w:rFonts w:ascii="Arial" w:hAnsi="Arial"/>
          <w:b/>
          <w:sz w:val="18"/>
          <w:szCs w:val="18"/>
        </w:rPr>
        <w:tab/>
      </w:r>
      <w:r w:rsidR="00785615" w:rsidRPr="00612A02">
        <w:rPr>
          <w:rFonts w:ascii="Arial" w:hAnsi="Arial"/>
          <w:b/>
          <w:sz w:val="18"/>
          <w:szCs w:val="18"/>
        </w:rPr>
        <w:tab/>
      </w:r>
      <w:r w:rsidR="00785615" w:rsidRPr="00612A02">
        <w:rPr>
          <w:rFonts w:ascii="Arial" w:hAnsi="Arial"/>
          <w:b/>
          <w:sz w:val="18"/>
          <w:szCs w:val="18"/>
        </w:rPr>
        <w:tab/>
      </w:r>
      <w:r w:rsidR="00D14951" w:rsidRPr="00612A02">
        <w:rPr>
          <w:rFonts w:ascii="Arial" w:hAnsi="Arial"/>
          <w:b/>
          <w:sz w:val="18"/>
          <w:szCs w:val="18"/>
        </w:rPr>
        <w:tab/>
      </w:r>
      <w:r w:rsidR="00612A02" w:rsidRPr="00612A02">
        <w:rPr>
          <w:rFonts w:ascii="Arial" w:hAnsi="Arial"/>
          <w:b/>
          <w:sz w:val="18"/>
          <w:szCs w:val="18"/>
        </w:rPr>
        <w:tab/>
      </w:r>
      <w:r w:rsidR="002674D2" w:rsidRPr="00612A02">
        <w:rPr>
          <w:rFonts w:ascii="Arial" w:hAnsi="Arial"/>
          <w:sz w:val="18"/>
          <w:szCs w:val="18"/>
        </w:rPr>
        <w:t>514 871-4002</w:t>
      </w:r>
      <w:r w:rsidR="001804B1" w:rsidRPr="00612A02">
        <w:rPr>
          <w:rFonts w:ascii="Arial" w:hAnsi="Arial"/>
          <w:sz w:val="18"/>
          <w:szCs w:val="18"/>
        </w:rPr>
        <w:t xml:space="preserve">, </w:t>
      </w:r>
      <w:r w:rsidR="00612A02" w:rsidRPr="00612A02">
        <w:rPr>
          <w:rFonts w:ascii="Arial" w:hAnsi="Arial"/>
          <w:sz w:val="18"/>
          <w:szCs w:val="18"/>
        </w:rPr>
        <w:t>ext.</w:t>
      </w:r>
      <w:r w:rsidR="002674D2" w:rsidRPr="00612A02">
        <w:rPr>
          <w:rFonts w:ascii="Arial" w:hAnsi="Arial"/>
          <w:sz w:val="18"/>
          <w:szCs w:val="18"/>
        </w:rPr>
        <w:t>62</w:t>
      </w:r>
      <w:r w:rsidR="00056EFF">
        <w:rPr>
          <w:rFonts w:ascii="Arial" w:hAnsi="Arial"/>
          <w:sz w:val="18"/>
          <w:szCs w:val="18"/>
        </w:rPr>
        <w:t>1</w:t>
      </w:r>
      <w:r w:rsidR="00822631">
        <w:rPr>
          <w:rFonts w:ascii="Arial" w:hAnsi="Arial"/>
          <w:sz w:val="18"/>
          <w:szCs w:val="18"/>
        </w:rPr>
        <w:t>6</w:t>
      </w:r>
    </w:p>
    <w:p w14:paraId="21EE892D" w14:textId="77777777" w:rsidR="002674D2" w:rsidRPr="00612A02" w:rsidRDefault="002674D2" w:rsidP="002674D2">
      <w:pPr>
        <w:rPr>
          <w:rFonts w:ascii="Arial" w:hAnsi="Arial"/>
          <w:sz w:val="16"/>
          <w:szCs w:val="18"/>
        </w:rPr>
      </w:pPr>
      <w:r w:rsidRPr="00612A02">
        <w:rPr>
          <w:rFonts w:ascii="Arial" w:hAnsi="Arial"/>
          <w:sz w:val="16"/>
          <w:szCs w:val="18"/>
        </w:rPr>
        <w:tab/>
      </w:r>
    </w:p>
    <w:p w14:paraId="6DAE1E26" w14:textId="77777777" w:rsidR="00612A02" w:rsidRPr="00612A02" w:rsidRDefault="00612A02" w:rsidP="00612A02">
      <w:pPr>
        <w:rPr>
          <w:rFonts w:ascii="Arial" w:hAnsi="Arial"/>
          <w:sz w:val="14"/>
          <w:szCs w:val="14"/>
          <w:lang w:val="en-CA"/>
        </w:rPr>
      </w:pPr>
      <w:r w:rsidRPr="00612A02">
        <w:rPr>
          <w:rFonts w:ascii="Arial" w:hAnsi="Arial"/>
          <w:b/>
          <w:sz w:val="14"/>
          <w:szCs w:val="14"/>
          <w:lang w:val="en-CA"/>
        </w:rPr>
        <w:t>Quebec participants:</w:t>
      </w:r>
      <w:r w:rsidRPr="00612A02">
        <w:rPr>
          <w:rFonts w:ascii="Arial" w:hAnsi="Arial"/>
          <w:sz w:val="14"/>
          <w:szCs w:val="14"/>
          <w:lang w:val="en-CA"/>
        </w:rPr>
        <w:t xml:space="preserve"> The costs of the trade mission are eligible as an expense under Bill 90 promoting corporate manpower training.</w:t>
      </w:r>
    </w:p>
    <w:p w14:paraId="42DA5994" w14:textId="13C67BB6" w:rsidR="00612A02" w:rsidRPr="00612A02" w:rsidRDefault="00612A02" w:rsidP="00612A02">
      <w:pPr>
        <w:rPr>
          <w:rFonts w:ascii="Arial" w:hAnsi="Arial"/>
          <w:sz w:val="14"/>
          <w:szCs w:val="14"/>
          <w:lang w:val="en-CA"/>
        </w:rPr>
      </w:pPr>
      <w:r w:rsidRPr="00855C2A">
        <w:rPr>
          <w:rFonts w:ascii="Arial" w:hAnsi="Arial"/>
          <w:b/>
          <w:sz w:val="14"/>
          <w:szCs w:val="14"/>
          <w:lang w:val="en-CA"/>
        </w:rPr>
        <w:t xml:space="preserve">Cancellation policy: </w:t>
      </w:r>
      <w:r w:rsidRPr="00855C2A">
        <w:rPr>
          <w:rFonts w:ascii="Arial" w:hAnsi="Arial"/>
          <w:sz w:val="14"/>
          <w:szCs w:val="14"/>
          <w:lang w:val="en-CA"/>
        </w:rPr>
        <w:t xml:space="preserve">An administration fee of ten percent (10%) plus taxes, based upon registration fees, will apply to cancellations received </w:t>
      </w:r>
      <w:r w:rsidR="00855C2A" w:rsidRPr="00855C2A">
        <w:rPr>
          <w:rFonts w:ascii="Arial" w:hAnsi="Arial"/>
          <w:sz w:val="14"/>
          <w:szCs w:val="14"/>
          <w:lang w:val="en-CA"/>
        </w:rPr>
        <w:t>before October 8</w:t>
      </w:r>
      <w:r w:rsidR="00E408F2" w:rsidRPr="00855C2A">
        <w:rPr>
          <w:rFonts w:ascii="Arial" w:hAnsi="Arial"/>
          <w:sz w:val="14"/>
          <w:szCs w:val="14"/>
          <w:lang w:val="en-CA"/>
        </w:rPr>
        <w:t>, 2013</w:t>
      </w:r>
      <w:r w:rsidRPr="00855C2A">
        <w:rPr>
          <w:rFonts w:ascii="Arial" w:hAnsi="Arial"/>
          <w:sz w:val="14"/>
          <w:szCs w:val="14"/>
          <w:lang w:val="en-CA"/>
        </w:rPr>
        <w:t>. Cancellations received after this date will not be reimbursed.</w:t>
      </w:r>
    </w:p>
    <w:p w14:paraId="4099A8AA" w14:textId="77777777" w:rsidR="00612A02" w:rsidRPr="003E4622" w:rsidRDefault="00612A02" w:rsidP="00612A02">
      <w:pPr>
        <w:jc w:val="both"/>
        <w:rPr>
          <w:rFonts w:ascii="Arial" w:hAnsi="Arial"/>
          <w:sz w:val="14"/>
          <w:szCs w:val="14"/>
          <w:lang w:val="en-CA"/>
        </w:rPr>
      </w:pPr>
      <w:r w:rsidRPr="00612A02">
        <w:rPr>
          <w:rFonts w:ascii="Arial" w:hAnsi="Arial"/>
          <w:b/>
          <w:sz w:val="14"/>
          <w:szCs w:val="14"/>
          <w:lang w:val="en-CA"/>
        </w:rPr>
        <w:t>Limits of liability:</w:t>
      </w:r>
      <w:r w:rsidRPr="00612A02">
        <w:rPr>
          <w:rFonts w:ascii="Arial" w:hAnsi="Arial"/>
          <w:sz w:val="14"/>
          <w:szCs w:val="14"/>
          <w:lang w:val="en-CA"/>
        </w:rPr>
        <w:t xml:space="preserve"> The participant and the organization whom the participant represents hereby release the World Trade Centre Montréal and the Board of Trade of Metropolitan Montreal from any liability whatsoever, and they hereby waive any recourse, claim or legal action of any kind whatsoever, including, without limiting the generality of the foregoing, any recourse, claim or legal action relating to bodily injuries, material losses, illness, accident, hospitalisation, repatriation, problems with police or legal authorities, or legal actions, whether same result from a statement, act or behaviour of any kind whatsoever made or </w:t>
      </w:r>
      <w:r w:rsidRPr="003E4622">
        <w:rPr>
          <w:rFonts w:ascii="Arial" w:hAnsi="Arial"/>
          <w:sz w:val="14"/>
          <w:szCs w:val="14"/>
          <w:lang w:val="en-CA"/>
        </w:rPr>
        <w:t>carried out by the participant before, during or after the trade mission.</w:t>
      </w:r>
    </w:p>
    <w:p w14:paraId="2CD5B265" w14:textId="480514A9" w:rsidR="002674D2" w:rsidRDefault="009B3FF0" w:rsidP="009B3FF0">
      <w:pPr>
        <w:jc w:val="both"/>
        <w:rPr>
          <w:rFonts w:ascii="Arial" w:hAnsi="Arial"/>
          <w:sz w:val="14"/>
          <w:szCs w:val="16"/>
          <w:lang w:val="en-GB"/>
        </w:rPr>
      </w:pPr>
      <w:r w:rsidRPr="003E4622">
        <w:rPr>
          <w:rFonts w:ascii="Arial" w:hAnsi="Arial"/>
          <w:sz w:val="14"/>
          <w:szCs w:val="16"/>
          <w:lang w:val="en-GB"/>
        </w:rPr>
        <w:t>The World Trade Centre Montréal and the Board of Trade of Metropolitan Montreal cannot be considered to have defaulted in the execution of their obligations should such execution be delayed, held back or prevented by force majeure. Force majeure includes all causes that are out of the parties’ control, that the parties could not reasonably have foreseen and against which they could not protect themselves, including but not limited to cases of accident, strike, partial or full work stoppage, lock-out, fire, natural disaster, riot, intervention by civil or military authorities, cooperation with any governmental authorities’ rules or instructions, and acts of war (declared or not).</w:t>
      </w:r>
    </w:p>
    <w:p w14:paraId="5857B401" w14:textId="77777777" w:rsidR="009B3FF0" w:rsidRPr="00612A02" w:rsidRDefault="009B3FF0" w:rsidP="009B3FF0">
      <w:pPr>
        <w:jc w:val="both"/>
        <w:rPr>
          <w:rFonts w:ascii="Arial" w:hAnsi="Arial"/>
          <w:sz w:val="14"/>
          <w:szCs w:val="14"/>
        </w:rPr>
        <w:sectPr w:rsidR="009B3FF0" w:rsidRPr="00612A02" w:rsidSect="009B3FF0">
          <w:headerReference w:type="default" r:id="rId10"/>
          <w:footerReference w:type="default" r:id="rId11"/>
          <w:pgSz w:w="12242" w:h="15842" w:code="1"/>
          <w:pgMar w:top="1134" w:right="1134" w:bottom="1418" w:left="1134" w:header="1134" w:footer="720" w:gutter="0"/>
          <w:cols w:space="720"/>
        </w:sectPr>
      </w:pPr>
    </w:p>
    <w:p w14:paraId="0E8DC517" w14:textId="77777777" w:rsidR="00C0485B" w:rsidRPr="009C70EB" w:rsidRDefault="00C0485B" w:rsidP="00C0485B">
      <w:pPr>
        <w:tabs>
          <w:tab w:val="left" w:pos="7660"/>
        </w:tabs>
        <w:spacing w:line="228" w:lineRule="auto"/>
        <w:ind w:right="562"/>
        <w:rPr>
          <w:rFonts w:ascii="Tahoma" w:hAnsi="Tahoma" w:cs="Tahoma"/>
          <w:b/>
          <w:sz w:val="28"/>
          <w:szCs w:val="28"/>
          <w:lang w:val="en-CA"/>
        </w:rPr>
      </w:pPr>
      <w:r w:rsidRPr="009C70EB">
        <w:rPr>
          <w:rFonts w:ascii="Tahoma" w:hAnsi="Tahoma" w:cs="Tahoma"/>
          <w:b/>
          <w:bCs/>
          <w:spacing w:val="30"/>
          <w:sz w:val="28"/>
          <w:szCs w:val="28"/>
          <w:lang w:val="en-CA"/>
        </w:rPr>
        <w:lastRenderedPageBreak/>
        <w:t>PA</w:t>
      </w:r>
      <w:r w:rsidRPr="009C70EB">
        <w:rPr>
          <w:rFonts w:ascii="Tahoma" w:hAnsi="Tahoma" w:cs="Tahoma"/>
          <w:b/>
          <w:bCs/>
          <w:caps/>
          <w:spacing w:val="30"/>
          <w:sz w:val="28"/>
          <w:szCs w:val="28"/>
          <w:lang w:val="en-CA"/>
        </w:rPr>
        <w:t xml:space="preserve">rticipants directorY                               </w:t>
      </w:r>
      <w:r w:rsidRPr="009C70EB">
        <w:rPr>
          <w:rFonts w:ascii="Tahoma" w:hAnsi="Tahoma" w:cs="Tahoma"/>
          <w:b/>
          <w:bCs/>
          <w:spacing w:val="30"/>
          <w:sz w:val="28"/>
          <w:szCs w:val="28"/>
          <w:lang w:val="en-CA"/>
        </w:rPr>
        <w:t xml:space="preserve"> </w:t>
      </w:r>
      <w:r w:rsidRPr="009C70EB">
        <w:rPr>
          <w:rFonts w:ascii="Tahoma" w:hAnsi="Tahoma" w:cs="Tahoma"/>
          <w:b/>
          <w:noProof/>
          <w:sz w:val="28"/>
          <w:szCs w:val="28"/>
          <w:lang w:val="en-CA" w:eastAsia="en-CA"/>
        </w:rPr>
        <w:t xml:space="preserve"> </w:t>
      </w:r>
    </w:p>
    <w:p w14:paraId="6FCEB136" w14:textId="77777777" w:rsidR="00C0485B" w:rsidRPr="009B3FF0" w:rsidRDefault="00C0485B" w:rsidP="00C0485B">
      <w:pPr>
        <w:tabs>
          <w:tab w:val="left" w:pos="5940"/>
        </w:tabs>
        <w:spacing w:line="360" w:lineRule="auto"/>
        <w:jc w:val="both"/>
        <w:rPr>
          <w:rStyle w:val="lev"/>
          <w:rFonts w:ascii="Tahoma" w:hAnsi="Tahoma" w:cs="Tahoma"/>
          <w:color w:val="1F497D"/>
          <w:sz w:val="20"/>
          <w:lang w:val="en-CA"/>
        </w:rPr>
      </w:pPr>
    </w:p>
    <w:p w14:paraId="677144C0" w14:textId="77777777" w:rsidR="00C0485B" w:rsidRPr="009B3FF0" w:rsidRDefault="00C0485B" w:rsidP="00C0485B">
      <w:pPr>
        <w:tabs>
          <w:tab w:val="left" w:pos="5940"/>
        </w:tabs>
        <w:spacing w:line="360" w:lineRule="auto"/>
        <w:jc w:val="both"/>
        <w:rPr>
          <w:rStyle w:val="lev"/>
          <w:rFonts w:ascii="Tahoma" w:hAnsi="Tahoma" w:cs="Tahoma"/>
          <w:color w:val="1F497D"/>
          <w:sz w:val="18"/>
          <w:szCs w:val="18"/>
          <w:lang w:val="en-CA"/>
        </w:rPr>
      </w:pPr>
    </w:p>
    <w:p w14:paraId="7F675562" w14:textId="17BF4895" w:rsidR="00C0485B" w:rsidRPr="009B3FF0" w:rsidRDefault="00A56185" w:rsidP="00C0485B">
      <w:pPr>
        <w:tabs>
          <w:tab w:val="left" w:pos="5940"/>
        </w:tabs>
        <w:spacing w:line="360" w:lineRule="auto"/>
        <w:jc w:val="both"/>
        <w:rPr>
          <w:rStyle w:val="lev"/>
          <w:rFonts w:ascii="Tahoma" w:hAnsi="Tahoma" w:cs="Tahoma"/>
          <w:color w:val="760323"/>
          <w:sz w:val="18"/>
          <w:szCs w:val="18"/>
          <w:lang w:val="en-CA"/>
        </w:rPr>
      </w:pPr>
      <w:r w:rsidRPr="00677AD6">
        <w:rPr>
          <w:noProof/>
          <w:color w:val="760323"/>
          <w:lang w:val="fr-CA" w:eastAsia="fr-CA"/>
        </w:rPr>
        <mc:AlternateContent>
          <mc:Choice Requires="wps">
            <w:drawing>
              <wp:anchor distT="4294967295" distB="4294967295" distL="114300" distR="114300" simplePos="0" relativeHeight="251662848" behindDoc="0" locked="0" layoutInCell="1" allowOverlap="1" wp14:anchorId="15AB67F3" wp14:editId="6BBFA141">
                <wp:simplePos x="0" y="0"/>
                <wp:positionH relativeFrom="column">
                  <wp:posOffset>17145</wp:posOffset>
                </wp:positionH>
                <wp:positionV relativeFrom="paragraph">
                  <wp:posOffset>-34926</wp:posOffset>
                </wp:positionV>
                <wp:extent cx="6057900" cy="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2.75pt" to="47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iGn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A4S6ePi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"/>
            </w:pict>
          </mc:Fallback>
        </mc:AlternateContent>
      </w:r>
      <w:r w:rsidR="009B3FF0">
        <w:rPr>
          <w:rStyle w:val="lev"/>
          <w:rFonts w:ascii="Tahoma" w:hAnsi="Tahoma" w:cs="Tahoma"/>
          <w:color w:val="760323"/>
          <w:sz w:val="18"/>
          <w:szCs w:val="18"/>
          <w:lang w:val="en-CA"/>
        </w:rPr>
        <w:t>Instructions</w:t>
      </w:r>
      <w:r w:rsidR="00C0485B" w:rsidRPr="009B3FF0">
        <w:rPr>
          <w:rStyle w:val="lev"/>
          <w:rFonts w:ascii="Tahoma" w:hAnsi="Tahoma" w:cs="Tahoma"/>
          <w:color w:val="760323"/>
          <w:sz w:val="18"/>
          <w:szCs w:val="18"/>
          <w:lang w:val="en-CA"/>
        </w:rPr>
        <w:t>:</w:t>
      </w:r>
    </w:p>
    <w:p w14:paraId="3A43966D" w14:textId="4F330659" w:rsidR="00C0485B" w:rsidRPr="00612A02" w:rsidRDefault="00C0485B" w:rsidP="00254AA2">
      <w:pPr>
        <w:numPr>
          <w:ilvl w:val="0"/>
          <w:numId w:val="2"/>
        </w:numPr>
        <w:jc w:val="both"/>
        <w:rPr>
          <w:rStyle w:val="lev"/>
          <w:rFonts w:ascii="Tahoma" w:hAnsi="Tahoma" w:cs="Tahoma"/>
          <w:b w:val="0"/>
          <w:color w:val="760323"/>
          <w:sz w:val="18"/>
          <w:szCs w:val="18"/>
        </w:rPr>
      </w:pPr>
      <w:r w:rsidRPr="00612A02">
        <w:rPr>
          <w:rStyle w:val="lev"/>
          <w:rFonts w:ascii="Tahoma" w:hAnsi="Tahoma" w:cs="Tahoma"/>
          <w:b w:val="0"/>
          <w:color w:val="760323"/>
          <w:sz w:val="18"/>
          <w:szCs w:val="18"/>
        </w:rPr>
        <w:t xml:space="preserve">Please attach to the return email a </w:t>
      </w:r>
      <w:r w:rsidRPr="00612A02">
        <w:rPr>
          <w:rStyle w:val="lev"/>
          <w:rFonts w:ascii="Tahoma" w:hAnsi="Tahoma" w:cs="Tahoma"/>
          <w:color w:val="760323"/>
          <w:sz w:val="18"/>
          <w:szCs w:val="18"/>
          <w:u w:val="single"/>
        </w:rPr>
        <w:t>picture</w:t>
      </w:r>
      <w:r w:rsidR="002C7E11" w:rsidRPr="00612A02">
        <w:rPr>
          <w:rStyle w:val="lev"/>
          <w:rFonts w:ascii="Tahoma" w:hAnsi="Tahoma" w:cs="Tahoma"/>
          <w:b w:val="0"/>
          <w:color w:val="760323"/>
          <w:sz w:val="18"/>
          <w:szCs w:val="18"/>
        </w:rPr>
        <w:t xml:space="preserve"> (JPEG and a minimum of 300 KB</w:t>
      </w:r>
      <w:r w:rsidRPr="00612A02">
        <w:rPr>
          <w:rStyle w:val="lev"/>
          <w:rFonts w:ascii="Tahoma" w:hAnsi="Tahoma" w:cs="Tahoma"/>
          <w:b w:val="0"/>
          <w:color w:val="760323"/>
          <w:sz w:val="18"/>
          <w:szCs w:val="18"/>
        </w:rPr>
        <w:t>) of you intended to the Participants Directory.</w:t>
      </w:r>
    </w:p>
    <w:p w14:paraId="4DEE96F5" w14:textId="77777777" w:rsidR="00C0485B" w:rsidRPr="00612A02" w:rsidRDefault="00C0485B" w:rsidP="00C0485B">
      <w:pPr>
        <w:jc w:val="both"/>
        <w:rPr>
          <w:rStyle w:val="lev"/>
          <w:rFonts w:ascii="Tahoma" w:hAnsi="Tahoma" w:cs="Tahoma"/>
          <w:b w:val="0"/>
          <w:color w:val="760323"/>
          <w:sz w:val="18"/>
          <w:szCs w:val="18"/>
        </w:rPr>
      </w:pPr>
    </w:p>
    <w:p w14:paraId="55221A28" w14:textId="7E83B29A" w:rsidR="00C0485B" w:rsidRPr="00612A02" w:rsidRDefault="00C0485B" w:rsidP="00254AA2">
      <w:pPr>
        <w:numPr>
          <w:ilvl w:val="0"/>
          <w:numId w:val="2"/>
        </w:numPr>
        <w:jc w:val="both"/>
        <w:rPr>
          <w:rStyle w:val="lev"/>
          <w:rFonts w:ascii="Tahoma" w:hAnsi="Tahoma" w:cs="Tahoma"/>
          <w:b w:val="0"/>
          <w:color w:val="760323"/>
          <w:sz w:val="18"/>
          <w:szCs w:val="18"/>
        </w:rPr>
      </w:pPr>
      <w:r w:rsidRPr="00612A02">
        <w:rPr>
          <w:rStyle w:val="lev"/>
          <w:rFonts w:ascii="Tahoma" w:hAnsi="Tahoma" w:cs="Tahoma"/>
          <w:b w:val="0"/>
          <w:color w:val="760323"/>
          <w:sz w:val="18"/>
          <w:szCs w:val="18"/>
        </w:rPr>
        <w:t>The Participants Direct</w:t>
      </w:r>
      <w:r w:rsidR="002C7E11" w:rsidRPr="00612A02">
        <w:rPr>
          <w:rStyle w:val="lev"/>
          <w:rFonts w:ascii="Tahoma" w:hAnsi="Tahoma" w:cs="Tahoma"/>
          <w:b w:val="0"/>
          <w:color w:val="760323"/>
          <w:sz w:val="18"/>
          <w:szCs w:val="18"/>
        </w:rPr>
        <w:t xml:space="preserve">ory is </w:t>
      </w:r>
      <w:r w:rsidR="004E1964" w:rsidRPr="00612A02">
        <w:rPr>
          <w:rStyle w:val="lev"/>
          <w:rFonts w:ascii="Tahoma" w:hAnsi="Tahoma" w:cs="Tahoma"/>
          <w:b w:val="0"/>
          <w:color w:val="760323"/>
          <w:sz w:val="18"/>
          <w:szCs w:val="18"/>
        </w:rPr>
        <w:t>bilingual;</w:t>
      </w:r>
      <w:r w:rsidR="002C7E11" w:rsidRPr="00612A02">
        <w:rPr>
          <w:rStyle w:val="lev"/>
          <w:rFonts w:ascii="Tahoma" w:hAnsi="Tahoma" w:cs="Tahoma"/>
          <w:b w:val="0"/>
          <w:color w:val="760323"/>
          <w:sz w:val="18"/>
          <w:szCs w:val="18"/>
        </w:rPr>
        <w:t xml:space="preserve"> please fill this form</w:t>
      </w:r>
      <w:r w:rsidRPr="00612A02">
        <w:rPr>
          <w:rStyle w:val="lev"/>
          <w:rFonts w:ascii="Tahoma" w:hAnsi="Tahoma" w:cs="Tahoma"/>
          <w:b w:val="0"/>
          <w:color w:val="760323"/>
          <w:sz w:val="18"/>
          <w:szCs w:val="18"/>
        </w:rPr>
        <w:t xml:space="preserve"> in both languages if available. </w:t>
      </w:r>
    </w:p>
    <w:p w14:paraId="1852529D" w14:textId="77777777" w:rsidR="00C0485B" w:rsidRPr="00612A02" w:rsidRDefault="00C0485B" w:rsidP="00C0485B">
      <w:pPr>
        <w:jc w:val="both"/>
        <w:rPr>
          <w:rFonts w:ascii="Tahoma" w:hAnsi="Tahoma" w:cs="Tahoma"/>
          <w:bCs/>
          <w:color w:val="1F497D"/>
          <w:sz w:val="18"/>
          <w:szCs w:val="18"/>
        </w:rPr>
      </w:pPr>
    </w:p>
    <w:tbl>
      <w:tblPr>
        <w:tblW w:w="4976"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065"/>
      </w:tblGrid>
      <w:tr w:rsidR="00C0485B" w:rsidRPr="007E6CAA" w14:paraId="53EBC9D8" w14:textId="77777777" w:rsidTr="00612A02">
        <w:trPr>
          <w:cantSplit/>
          <w:trHeight w:val="3088"/>
        </w:trPr>
        <w:tc>
          <w:tcPr>
            <w:tcW w:w="10065" w:type="dxa"/>
            <w:tcBorders>
              <w:top w:val="single" w:sz="4" w:space="0" w:color="auto"/>
              <w:left w:val="single" w:sz="4" w:space="0" w:color="auto"/>
              <w:bottom w:val="single" w:sz="4" w:space="0" w:color="auto"/>
              <w:right w:val="single" w:sz="4" w:space="0" w:color="auto"/>
            </w:tcBorders>
          </w:tcPr>
          <w:p w14:paraId="7E8ABBBF" w14:textId="72A44AED" w:rsidR="00CF5CE6" w:rsidRDefault="00CF5CE6" w:rsidP="00CF5CE6">
            <w:pPr>
              <w:pStyle w:val="Paragraphedeliste"/>
              <w:numPr>
                <w:ilvl w:val="0"/>
                <w:numId w:val="1"/>
              </w:numPr>
              <w:rPr>
                <w:rFonts w:ascii="Tahoma" w:hAnsi="Tahoma" w:cs="Tahoma"/>
                <w:b/>
                <w:bCs/>
                <w:sz w:val="20"/>
              </w:rPr>
            </w:pPr>
            <w:r w:rsidRPr="00612A02">
              <w:rPr>
                <w:rFonts w:ascii="Tahoma" w:hAnsi="Tahoma" w:cs="Tahoma"/>
                <w:b/>
                <w:bCs/>
                <w:sz w:val="20"/>
              </w:rPr>
              <w:t xml:space="preserve">Describe your company </w:t>
            </w:r>
            <w:r>
              <w:rPr>
                <w:rFonts w:ascii="Tahoma" w:hAnsi="Tahoma" w:cs="Tahoma"/>
                <w:b/>
                <w:bCs/>
                <w:sz w:val="20"/>
              </w:rPr>
              <w:t>business (200 words or less)</w:t>
            </w:r>
            <w:r w:rsidRPr="00612A02">
              <w:rPr>
                <w:rFonts w:ascii="Tahoma" w:hAnsi="Tahoma" w:cs="Tahoma"/>
                <w:b/>
                <w:bCs/>
                <w:sz w:val="20"/>
              </w:rPr>
              <w:t>:</w:t>
            </w:r>
          </w:p>
          <w:p w14:paraId="2129A126" w14:textId="77777777" w:rsidR="009E1706" w:rsidRPr="00CF5CE6" w:rsidRDefault="009E1706" w:rsidP="009E1706">
            <w:pPr>
              <w:pStyle w:val="Paragraphedeliste"/>
              <w:ind w:left="574"/>
              <w:rPr>
                <w:rFonts w:ascii="Tahoma" w:hAnsi="Tahoma" w:cs="Tahoma"/>
                <w:b/>
                <w:bCs/>
                <w:sz w:val="20"/>
                <w:lang w:val="en-CA"/>
              </w:rPr>
            </w:pPr>
          </w:p>
          <w:p w14:paraId="697B946F" w14:textId="77777777" w:rsidR="00C0485B" w:rsidRPr="009E1706" w:rsidRDefault="00C0485B" w:rsidP="00DE73A0">
            <w:pPr>
              <w:tabs>
                <w:tab w:val="left" w:pos="15100"/>
              </w:tabs>
              <w:spacing w:line="360" w:lineRule="auto"/>
              <w:rPr>
                <w:rFonts w:ascii="Tahoma" w:hAnsi="Tahoma" w:cs="Tahoma"/>
                <w:b/>
                <w:bCs/>
                <w:i/>
                <w:sz w:val="20"/>
                <w:lang w:val="fr-CA"/>
              </w:rPr>
            </w:pPr>
            <w:r w:rsidRPr="009E1706">
              <w:rPr>
                <w:rFonts w:ascii="Tahoma" w:hAnsi="Tahoma" w:cs="Tahoma"/>
                <w:sz w:val="20"/>
                <w:lang w:val="en-GB"/>
              </w:rPr>
              <w:fldChar w:fldCharType="begin">
                <w:ffData>
                  <w:name w:val="Texte57"/>
                  <w:enabled/>
                  <w:calcOnExit w:val="0"/>
                  <w:textInput/>
                </w:ffData>
              </w:fldChar>
            </w:r>
            <w:r w:rsidRPr="009E1706">
              <w:rPr>
                <w:rFonts w:ascii="Tahoma" w:hAnsi="Tahoma" w:cs="Tahoma"/>
                <w:sz w:val="20"/>
                <w:lang w:val="fr-CA"/>
              </w:rPr>
              <w:instrText xml:space="preserve"> FORMTEXT </w:instrText>
            </w:r>
            <w:r w:rsidRPr="009E1706">
              <w:rPr>
                <w:rFonts w:ascii="Tahoma" w:hAnsi="Tahoma" w:cs="Tahoma"/>
                <w:sz w:val="20"/>
                <w:lang w:val="en-GB"/>
              </w:rPr>
            </w:r>
            <w:r w:rsidRPr="009E1706">
              <w:rPr>
                <w:rFonts w:ascii="Tahoma" w:hAnsi="Tahoma" w:cs="Tahoma"/>
                <w:sz w:val="20"/>
                <w:lang w:val="en-GB"/>
              </w:rPr>
              <w:fldChar w:fldCharType="separate"/>
            </w:r>
            <w:r w:rsidRPr="009E1706">
              <w:rPr>
                <w:rFonts w:ascii="Tahoma" w:hAnsi="Tahoma" w:cs="Tahoma"/>
                <w:noProof/>
                <w:sz w:val="20"/>
                <w:lang w:val="en-GB"/>
              </w:rPr>
              <w:t> </w:t>
            </w:r>
            <w:r w:rsidRPr="009E1706">
              <w:rPr>
                <w:rFonts w:ascii="Tahoma" w:hAnsi="Tahoma" w:cs="Tahoma"/>
                <w:noProof/>
                <w:sz w:val="20"/>
                <w:lang w:val="en-GB"/>
              </w:rPr>
              <w:t> </w:t>
            </w:r>
            <w:r w:rsidRPr="009E1706">
              <w:rPr>
                <w:rFonts w:ascii="Tahoma" w:hAnsi="Tahoma" w:cs="Tahoma"/>
                <w:noProof/>
                <w:sz w:val="20"/>
                <w:lang w:val="en-GB"/>
              </w:rPr>
              <w:t> </w:t>
            </w:r>
            <w:r w:rsidRPr="009E1706">
              <w:rPr>
                <w:rFonts w:ascii="Tahoma" w:hAnsi="Tahoma" w:cs="Tahoma"/>
                <w:noProof/>
                <w:sz w:val="20"/>
                <w:lang w:val="en-GB"/>
              </w:rPr>
              <w:t> </w:t>
            </w:r>
            <w:r w:rsidRPr="009E1706">
              <w:rPr>
                <w:rFonts w:ascii="Tahoma" w:hAnsi="Tahoma" w:cs="Tahoma"/>
                <w:noProof/>
                <w:sz w:val="20"/>
                <w:lang w:val="en-GB"/>
              </w:rPr>
              <w:t> </w:t>
            </w:r>
            <w:r w:rsidRPr="009E1706">
              <w:rPr>
                <w:rFonts w:ascii="Tahoma" w:hAnsi="Tahoma" w:cs="Tahoma"/>
                <w:sz w:val="20"/>
                <w:lang w:val="en-GB"/>
              </w:rPr>
              <w:fldChar w:fldCharType="end"/>
            </w:r>
          </w:p>
          <w:p w14:paraId="44FA5DC3" w14:textId="77777777" w:rsidR="00C0485B" w:rsidRPr="009E1706" w:rsidRDefault="00C0485B" w:rsidP="00DE73A0">
            <w:pPr>
              <w:tabs>
                <w:tab w:val="left" w:pos="15100"/>
              </w:tabs>
              <w:spacing w:line="360" w:lineRule="auto"/>
              <w:rPr>
                <w:rFonts w:ascii="Tahoma" w:hAnsi="Tahoma" w:cs="Tahoma"/>
                <w:b/>
                <w:bCs/>
                <w:i/>
                <w:sz w:val="20"/>
                <w:lang w:val="fr-CA"/>
              </w:rPr>
            </w:pPr>
          </w:p>
        </w:tc>
      </w:tr>
    </w:tbl>
    <w:p w14:paraId="733BE95B" w14:textId="77777777" w:rsidR="00C0485B" w:rsidRPr="00612A02" w:rsidRDefault="00C0485B" w:rsidP="00C0485B">
      <w:pPr>
        <w:rPr>
          <w:rFonts w:ascii="Tahoma" w:hAnsi="Tahoma" w:cs="Tahoma"/>
          <w:sz w:val="10"/>
          <w:szCs w:val="10"/>
        </w:rPr>
      </w:pPr>
    </w:p>
    <w:p w14:paraId="6B870CD5" w14:textId="7BA3DA98" w:rsidR="00C0485B" w:rsidRDefault="00AA48E8" w:rsidP="00612A02">
      <w:pPr>
        <w:rPr>
          <w:rFonts w:ascii="Tahoma" w:hAnsi="Tahoma" w:cs="Tahoma"/>
          <w:b/>
          <w:bCs/>
          <w:caps/>
          <w:spacing w:val="30"/>
          <w:sz w:val="28"/>
          <w:szCs w:val="28"/>
          <w:lang w:val="en-GB"/>
        </w:rPr>
      </w:pPr>
      <w:r>
        <w:rPr>
          <w:rFonts w:ascii="Tahoma" w:hAnsi="Tahoma" w:cs="Tahoma"/>
          <w:b/>
          <w:bCs/>
          <w:caps/>
          <w:spacing w:val="30"/>
          <w:sz w:val="28"/>
          <w:szCs w:val="28"/>
          <w:lang w:val="en-GB"/>
        </w:rPr>
        <w:br w:type="page"/>
      </w:r>
    </w:p>
    <w:p w14:paraId="3704274A" w14:textId="79465940" w:rsidR="0044362A" w:rsidRPr="00E42E9C" w:rsidRDefault="0044362A" w:rsidP="0044362A">
      <w:pPr>
        <w:tabs>
          <w:tab w:val="left" w:pos="7660"/>
        </w:tabs>
        <w:spacing w:line="228" w:lineRule="auto"/>
        <w:ind w:right="562"/>
        <w:rPr>
          <w:rFonts w:ascii="Tahoma" w:hAnsi="Tahoma" w:cs="Tahoma"/>
          <w:b/>
          <w:bCs/>
          <w:caps/>
          <w:spacing w:val="30"/>
          <w:sz w:val="28"/>
          <w:szCs w:val="28"/>
          <w:lang w:val="en-GB"/>
        </w:rPr>
      </w:pPr>
      <w:r w:rsidRPr="00E42E9C">
        <w:rPr>
          <w:rFonts w:ascii="Tahoma" w:hAnsi="Tahoma" w:cs="Tahoma"/>
          <w:b/>
          <w:bCs/>
          <w:caps/>
          <w:spacing w:val="30"/>
          <w:sz w:val="28"/>
          <w:szCs w:val="28"/>
          <w:lang w:val="en-GB"/>
        </w:rPr>
        <w:lastRenderedPageBreak/>
        <w:t xml:space="preserve">B. </w:t>
      </w:r>
      <w:r w:rsidR="00612A02">
        <w:rPr>
          <w:rFonts w:ascii="Tahoma" w:hAnsi="Tahoma" w:cs="Tahoma"/>
          <w:b/>
          <w:bCs/>
          <w:caps/>
          <w:spacing w:val="30"/>
          <w:sz w:val="28"/>
          <w:szCs w:val="28"/>
        </w:rPr>
        <w:t>company profile</w:t>
      </w:r>
    </w:p>
    <w:p w14:paraId="3564088B" w14:textId="77777777" w:rsidR="0044362A" w:rsidRPr="00E42E9C" w:rsidRDefault="0044362A">
      <w:pPr>
        <w:rPr>
          <w:rFonts w:ascii="Tahoma" w:hAnsi="Tahoma" w:cs="Tahoma"/>
          <w:sz w:val="28"/>
          <w:szCs w:val="22"/>
          <w:lang w:val="en-GB"/>
        </w:rPr>
      </w:pPr>
    </w:p>
    <w:tbl>
      <w:tblPr>
        <w:tblW w:w="4976"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799"/>
        <w:gridCol w:w="5266"/>
      </w:tblGrid>
      <w:tr w:rsidR="00754239" w:rsidRPr="00E42E9C" w14:paraId="2608BAF9" w14:textId="77777777" w:rsidTr="00831ED2">
        <w:trPr>
          <w:cantSplit/>
          <w:trHeight w:val="1521"/>
        </w:trPr>
        <w:tc>
          <w:tcPr>
            <w:tcW w:w="10065" w:type="dxa"/>
            <w:gridSpan w:val="2"/>
            <w:tcBorders>
              <w:top w:val="single" w:sz="4" w:space="0" w:color="auto"/>
              <w:left w:val="single" w:sz="4" w:space="0" w:color="auto"/>
              <w:bottom w:val="single" w:sz="4" w:space="0" w:color="auto"/>
              <w:right w:val="single" w:sz="4" w:space="0" w:color="auto"/>
            </w:tcBorders>
          </w:tcPr>
          <w:p w14:paraId="6DED9CCD" w14:textId="77777777" w:rsidR="00754239" w:rsidRDefault="00754239" w:rsidP="00754239">
            <w:pPr>
              <w:numPr>
                <w:ilvl w:val="0"/>
                <w:numId w:val="16"/>
              </w:numPr>
              <w:tabs>
                <w:tab w:val="left" w:pos="15100"/>
              </w:tabs>
              <w:rPr>
                <w:rFonts w:ascii="Tahoma" w:hAnsi="Tahoma" w:cs="Tahoma"/>
                <w:b/>
                <w:bCs/>
                <w:sz w:val="20"/>
                <w:lang w:val="en-GB"/>
              </w:rPr>
            </w:pPr>
            <w:r>
              <w:rPr>
                <w:rFonts w:ascii="Tahoma" w:hAnsi="Tahoma" w:cs="Tahoma"/>
                <w:b/>
                <w:bCs/>
                <w:sz w:val="20"/>
                <w:lang w:val="en-GB"/>
              </w:rPr>
              <w:t>What are your goals for this trade mission?</w:t>
            </w:r>
          </w:p>
          <w:p w14:paraId="4FA54B0D" w14:textId="77777777" w:rsidR="00754239" w:rsidRDefault="00754239" w:rsidP="00831ED2">
            <w:pPr>
              <w:tabs>
                <w:tab w:val="left" w:pos="15100"/>
              </w:tabs>
              <w:rPr>
                <w:rFonts w:ascii="Tahoma" w:hAnsi="Tahoma" w:cs="Tahoma"/>
                <w:b/>
                <w:bCs/>
                <w:sz w:val="20"/>
                <w:lang w:val="en-GB"/>
              </w:rPr>
            </w:pPr>
          </w:p>
          <w:p w14:paraId="133CFED4" w14:textId="77777777" w:rsidR="00754239" w:rsidRPr="00E42E9C" w:rsidRDefault="00754239" w:rsidP="00831ED2">
            <w:pPr>
              <w:tabs>
                <w:tab w:val="left" w:pos="15100"/>
              </w:tabs>
              <w:rPr>
                <w:rFonts w:ascii="Tahoma" w:hAnsi="Tahoma" w:cs="Tahoma"/>
                <w:b/>
                <w:bCs/>
                <w:sz w:val="20"/>
                <w:lang w:val="en-GB"/>
              </w:rPr>
            </w:pPr>
            <w:r w:rsidRPr="00E42E9C">
              <w:rPr>
                <w:rFonts w:ascii="Tahoma" w:hAnsi="Tahoma" w:cs="Tahoma"/>
                <w:bCs/>
                <w:sz w:val="20"/>
                <w:highlight w:val="lightGray"/>
                <w:lang w:val="en-GB"/>
              </w:rPr>
              <w:fldChar w:fldCharType="begin">
                <w:ffData>
                  <w:name w:val="Texte20"/>
                  <w:enabled/>
                  <w:calcOnExit w:val="0"/>
                  <w:textInput/>
                </w:ffData>
              </w:fldChar>
            </w:r>
            <w:r w:rsidRPr="00E42E9C">
              <w:rPr>
                <w:rFonts w:ascii="Tahoma" w:hAnsi="Tahoma" w:cs="Tahoma"/>
                <w:bCs/>
                <w:sz w:val="20"/>
                <w:highlight w:val="lightGray"/>
                <w:lang w:val="en-GB"/>
              </w:rPr>
              <w:instrText xml:space="preserve"> FORMTEXT </w:instrText>
            </w:r>
            <w:r w:rsidRPr="00E42E9C">
              <w:rPr>
                <w:rFonts w:ascii="Tahoma" w:hAnsi="Tahoma" w:cs="Tahoma"/>
                <w:bCs/>
                <w:sz w:val="20"/>
                <w:highlight w:val="lightGray"/>
                <w:lang w:val="en-GB"/>
              </w:rPr>
            </w:r>
            <w:r w:rsidRPr="00E42E9C">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E42E9C">
              <w:rPr>
                <w:rFonts w:ascii="Tahoma" w:hAnsi="Tahoma" w:cs="Tahoma"/>
                <w:bCs/>
                <w:sz w:val="20"/>
                <w:highlight w:val="lightGray"/>
                <w:lang w:val="en-GB"/>
              </w:rPr>
              <w:fldChar w:fldCharType="end"/>
            </w:r>
          </w:p>
        </w:tc>
      </w:tr>
      <w:tr w:rsidR="00754239" w:rsidRPr="00E42E9C" w14:paraId="5954FB4C" w14:textId="77777777" w:rsidTr="00831ED2">
        <w:trPr>
          <w:cantSplit/>
          <w:trHeight w:val="2000"/>
        </w:trPr>
        <w:tc>
          <w:tcPr>
            <w:tcW w:w="10065" w:type="dxa"/>
            <w:gridSpan w:val="2"/>
            <w:tcBorders>
              <w:top w:val="single" w:sz="4" w:space="0" w:color="auto"/>
              <w:left w:val="single" w:sz="4" w:space="0" w:color="auto"/>
              <w:bottom w:val="single" w:sz="4" w:space="0" w:color="auto"/>
              <w:right w:val="single" w:sz="4" w:space="0" w:color="auto"/>
            </w:tcBorders>
          </w:tcPr>
          <w:p w14:paraId="37F99F86" w14:textId="7469B2A7" w:rsidR="00754239" w:rsidRPr="00297F68" w:rsidRDefault="00754239" w:rsidP="00754239">
            <w:pPr>
              <w:pStyle w:val="Paragraphedeliste"/>
              <w:numPr>
                <w:ilvl w:val="0"/>
                <w:numId w:val="16"/>
              </w:numPr>
              <w:tabs>
                <w:tab w:val="left" w:pos="15100"/>
              </w:tabs>
              <w:rPr>
                <w:rFonts w:ascii="Tahoma" w:hAnsi="Tahoma" w:cs="Tahoma"/>
                <w:b/>
                <w:bCs/>
                <w:sz w:val="20"/>
                <w:lang w:val="en-GB"/>
              </w:rPr>
            </w:pPr>
            <w:r w:rsidRPr="00297F68">
              <w:rPr>
                <w:rFonts w:ascii="Tahoma" w:hAnsi="Tahoma" w:cs="Tahoma"/>
                <w:b/>
                <w:bCs/>
                <w:sz w:val="20"/>
                <w:lang w:val="en-GB"/>
              </w:rPr>
              <w:t>Provide information on the services or products you want to offer. What significant feature</w:t>
            </w:r>
            <w:r w:rsidR="00A3678A">
              <w:rPr>
                <w:rFonts w:ascii="Tahoma" w:hAnsi="Tahoma" w:cs="Tahoma"/>
                <w:b/>
                <w:bCs/>
                <w:sz w:val="20"/>
                <w:lang w:val="en-GB"/>
              </w:rPr>
              <w:t>s and competitive advantage do your product</w:t>
            </w:r>
            <w:r w:rsidRPr="00297F68">
              <w:rPr>
                <w:rFonts w:ascii="Tahoma" w:hAnsi="Tahoma" w:cs="Tahoma"/>
                <w:b/>
                <w:bCs/>
                <w:sz w:val="20"/>
                <w:lang w:val="en-GB"/>
              </w:rPr>
              <w:t>s</w:t>
            </w:r>
            <w:r w:rsidR="00A3678A">
              <w:rPr>
                <w:rFonts w:ascii="Tahoma" w:hAnsi="Tahoma" w:cs="Tahoma"/>
                <w:b/>
                <w:bCs/>
                <w:sz w:val="20"/>
                <w:lang w:val="en-GB"/>
              </w:rPr>
              <w:t xml:space="preserve"> or service</w:t>
            </w:r>
            <w:r w:rsidRPr="00297F68">
              <w:rPr>
                <w:rFonts w:ascii="Tahoma" w:hAnsi="Tahoma" w:cs="Tahoma"/>
                <w:b/>
                <w:bCs/>
                <w:sz w:val="20"/>
                <w:lang w:val="en-GB"/>
              </w:rPr>
              <w:t>s have?</w:t>
            </w:r>
          </w:p>
          <w:p w14:paraId="7E69B2F0" w14:textId="77777777" w:rsidR="00754239" w:rsidRPr="00E42E9C" w:rsidRDefault="00754239" w:rsidP="00831ED2">
            <w:pPr>
              <w:tabs>
                <w:tab w:val="left" w:pos="15100"/>
              </w:tabs>
              <w:ind w:firstLine="356"/>
              <w:rPr>
                <w:rFonts w:ascii="Tahoma" w:hAnsi="Tahoma" w:cs="Tahoma"/>
                <w:b/>
                <w:bCs/>
                <w:sz w:val="20"/>
                <w:highlight w:val="lightGray"/>
                <w:lang w:val="en-GB"/>
              </w:rPr>
            </w:pPr>
          </w:p>
          <w:p w14:paraId="3802AA88" w14:textId="77777777" w:rsidR="00754239" w:rsidRPr="00E42E9C" w:rsidRDefault="00754239" w:rsidP="00831ED2">
            <w:pPr>
              <w:tabs>
                <w:tab w:val="left" w:pos="15100"/>
              </w:tabs>
              <w:jc w:val="both"/>
              <w:rPr>
                <w:rFonts w:ascii="Tahoma" w:hAnsi="Tahoma" w:cs="Tahoma"/>
                <w:bCs/>
                <w:sz w:val="20"/>
                <w:lang w:val="en-GB"/>
              </w:rPr>
            </w:pPr>
            <w:r w:rsidRPr="00E42E9C">
              <w:rPr>
                <w:rFonts w:ascii="Tahoma" w:hAnsi="Tahoma" w:cs="Tahoma"/>
                <w:bCs/>
                <w:sz w:val="20"/>
                <w:highlight w:val="lightGray"/>
                <w:lang w:val="en-GB"/>
              </w:rPr>
              <w:fldChar w:fldCharType="begin">
                <w:ffData>
                  <w:name w:val="Texte20"/>
                  <w:enabled/>
                  <w:calcOnExit w:val="0"/>
                  <w:textInput/>
                </w:ffData>
              </w:fldChar>
            </w:r>
            <w:bookmarkStart w:id="31" w:name="Texte20"/>
            <w:r w:rsidRPr="00E42E9C">
              <w:rPr>
                <w:rFonts w:ascii="Tahoma" w:hAnsi="Tahoma" w:cs="Tahoma"/>
                <w:bCs/>
                <w:sz w:val="20"/>
                <w:highlight w:val="lightGray"/>
                <w:lang w:val="en-GB"/>
              </w:rPr>
              <w:instrText xml:space="preserve"> FORMTEXT </w:instrText>
            </w:r>
            <w:r w:rsidRPr="00E42E9C">
              <w:rPr>
                <w:rFonts w:ascii="Tahoma" w:hAnsi="Tahoma" w:cs="Tahoma"/>
                <w:bCs/>
                <w:sz w:val="20"/>
                <w:highlight w:val="lightGray"/>
                <w:lang w:val="en-GB"/>
              </w:rPr>
            </w:r>
            <w:r w:rsidRPr="00E42E9C">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E42E9C">
              <w:rPr>
                <w:rFonts w:ascii="Tahoma" w:hAnsi="Tahoma" w:cs="Tahoma"/>
                <w:bCs/>
                <w:sz w:val="20"/>
                <w:highlight w:val="lightGray"/>
                <w:lang w:val="en-GB"/>
              </w:rPr>
              <w:fldChar w:fldCharType="end"/>
            </w:r>
            <w:bookmarkEnd w:id="31"/>
          </w:p>
        </w:tc>
      </w:tr>
      <w:tr w:rsidR="00754239" w:rsidRPr="00E42E9C" w14:paraId="04A2DA4E" w14:textId="77777777" w:rsidTr="00831ED2">
        <w:trPr>
          <w:cantSplit/>
          <w:trHeight w:val="911"/>
        </w:trPr>
        <w:tc>
          <w:tcPr>
            <w:tcW w:w="10065" w:type="dxa"/>
            <w:gridSpan w:val="2"/>
            <w:tcBorders>
              <w:top w:val="single" w:sz="4" w:space="0" w:color="auto"/>
              <w:left w:val="single" w:sz="4" w:space="0" w:color="auto"/>
              <w:bottom w:val="nil"/>
              <w:right w:val="single" w:sz="4" w:space="0" w:color="auto"/>
            </w:tcBorders>
          </w:tcPr>
          <w:p w14:paraId="41531D52" w14:textId="76D6B23A" w:rsidR="00855C2A" w:rsidRPr="00855C2A" w:rsidRDefault="00855C2A" w:rsidP="00855C2A">
            <w:pPr>
              <w:pStyle w:val="Paragraphedeliste"/>
              <w:keepNext/>
              <w:numPr>
                <w:ilvl w:val="0"/>
                <w:numId w:val="16"/>
              </w:numPr>
              <w:tabs>
                <w:tab w:val="left" w:pos="15100"/>
              </w:tabs>
              <w:rPr>
                <w:rFonts w:ascii="Tahoma" w:hAnsi="Tahoma" w:cs="Tahoma"/>
                <w:b/>
                <w:bCs/>
                <w:sz w:val="20"/>
                <w:lang w:val="en-GB"/>
              </w:rPr>
            </w:pPr>
            <w:r w:rsidRPr="00855C2A">
              <w:rPr>
                <w:rFonts w:ascii="Tahoma" w:hAnsi="Tahoma" w:cs="Tahoma"/>
                <w:b/>
                <w:bCs/>
                <w:sz w:val="20"/>
                <w:lang w:val="en-GB"/>
              </w:rPr>
              <w:t xml:space="preserve">Do you currently work in the US? If yes, </w:t>
            </w:r>
            <w:r w:rsidRPr="00855C2A">
              <w:rPr>
                <w:rFonts w:ascii="Tahoma" w:hAnsi="Tahoma" w:cs="Tahoma"/>
                <w:b/>
                <w:sz w:val="20"/>
                <w:lang w:val="en-GB"/>
              </w:rPr>
              <w:t xml:space="preserve">give us the </w:t>
            </w:r>
            <w:r w:rsidR="00A3678A" w:rsidRPr="00A3678A">
              <w:rPr>
                <w:rFonts w:ascii="Tahoma" w:hAnsi="Tahoma" w:cs="Tahoma"/>
                <w:b/>
                <w:sz w:val="20"/>
                <w:u w:val="single"/>
                <w:lang w:val="en-GB"/>
              </w:rPr>
              <w:t>names</w:t>
            </w:r>
            <w:r w:rsidRPr="00A3678A">
              <w:rPr>
                <w:rFonts w:ascii="Tahoma" w:hAnsi="Tahoma" w:cs="Tahoma"/>
                <w:b/>
                <w:sz w:val="20"/>
                <w:u w:val="single"/>
                <w:lang w:val="en-GB"/>
              </w:rPr>
              <w:t xml:space="preserve"> of </w:t>
            </w:r>
            <w:r w:rsidR="00A3678A" w:rsidRPr="00A3678A">
              <w:rPr>
                <w:rFonts w:ascii="Tahoma" w:hAnsi="Tahoma" w:cs="Tahoma"/>
                <w:b/>
                <w:sz w:val="20"/>
                <w:u w:val="single"/>
                <w:lang w:val="en-GB"/>
              </w:rPr>
              <w:t>projects</w:t>
            </w:r>
            <w:r w:rsidRPr="00855C2A">
              <w:rPr>
                <w:rFonts w:ascii="Tahoma" w:hAnsi="Tahoma" w:cs="Tahoma"/>
                <w:b/>
                <w:sz w:val="20"/>
                <w:lang w:val="en-GB"/>
              </w:rPr>
              <w:t xml:space="preserve"> you have worked </w:t>
            </w:r>
            <w:r w:rsidR="00A3678A">
              <w:rPr>
                <w:rFonts w:ascii="Tahoma" w:hAnsi="Tahoma" w:cs="Tahoma"/>
                <w:b/>
                <w:sz w:val="20"/>
                <w:lang w:val="en-GB"/>
              </w:rPr>
              <w:t>on or are presently working on.</w:t>
            </w:r>
          </w:p>
          <w:p w14:paraId="3261252F" w14:textId="77777777" w:rsidR="00754239" w:rsidRDefault="00754239" w:rsidP="00831ED2">
            <w:pPr>
              <w:keepNext/>
              <w:tabs>
                <w:tab w:val="left" w:pos="15100"/>
              </w:tabs>
              <w:ind w:left="214"/>
              <w:rPr>
                <w:rFonts w:ascii="Tahoma" w:hAnsi="Tahoma" w:cs="Tahoma"/>
                <w:b/>
                <w:bCs/>
                <w:sz w:val="20"/>
                <w:lang w:val="en-GB"/>
              </w:rPr>
            </w:pPr>
          </w:p>
          <w:p w14:paraId="53DC408F" w14:textId="77777777" w:rsidR="00754239" w:rsidRDefault="00754239" w:rsidP="00831ED2">
            <w:pPr>
              <w:keepNext/>
              <w:tabs>
                <w:tab w:val="left" w:pos="15100"/>
              </w:tabs>
              <w:rPr>
                <w:rFonts w:ascii="Tahoma" w:hAnsi="Tahoma" w:cs="Tahoma"/>
                <w:b/>
                <w:bCs/>
                <w:sz w:val="20"/>
                <w:lang w:val="en-GB"/>
              </w:rPr>
            </w:pPr>
            <w:r>
              <w:rPr>
                <w:rFonts w:ascii="Tahoma" w:hAnsi="Tahoma" w:cs="Tahoma"/>
                <w:b/>
                <w:bCs/>
                <w:sz w:val="20"/>
                <w:lang w:val="en-GB"/>
              </w:rPr>
              <w:fldChar w:fldCharType="begin">
                <w:ffData>
                  <w:name w:val="Texte58"/>
                  <w:enabled/>
                  <w:calcOnExit w:val="0"/>
                  <w:textInput/>
                </w:ffData>
              </w:fldChar>
            </w:r>
            <w:bookmarkStart w:id="32" w:name="Texte58"/>
            <w:r>
              <w:rPr>
                <w:rFonts w:ascii="Tahoma" w:hAnsi="Tahoma" w:cs="Tahoma"/>
                <w:b/>
                <w:bCs/>
                <w:sz w:val="20"/>
                <w:lang w:val="en-GB"/>
              </w:rPr>
              <w:instrText xml:space="preserve"> FORMTEXT </w:instrText>
            </w:r>
            <w:r>
              <w:rPr>
                <w:rFonts w:ascii="Tahoma" w:hAnsi="Tahoma" w:cs="Tahoma"/>
                <w:b/>
                <w:bCs/>
                <w:sz w:val="20"/>
                <w:lang w:val="en-GB"/>
              </w:rPr>
            </w:r>
            <w:r>
              <w:rPr>
                <w:rFonts w:ascii="Tahoma" w:hAnsi="Tahoma" w:cs="Tahoma"/>
                <w:b/>
                <w:bCs/>
                <w:sz w:val="20"/>
                <w:lang w:val="en-GB"/>
              </w:rPr>
              <w:fldChar w:fldCharType="separate"/>
            </w:r>
            <w:r>
              <w:rPr>
                <w:rFonts w:ascii="Tahoma" w:hAnsi="Tahoma" w:cs="Tahoma"/>
                <w:b/>
                <w:bCs/>
                <w:noProof/>
                <w:sz w:val="20"/>
                <w:lang w:val="en-GB"/>
              </w:rPr>
              <w:t>Yes or No</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sz w:val="20"/>
                <w:lang w:val="en-GB"/>
              </w:rPr>
              <w:fldChar w:fldCharType="end"/>
            </w:r>
            <w:bookmarkEnd w:id="32"/>
          </w:p>
          <w:p w14:paraId="43A5888A" w14:textId="77777777" w:rsidR="00754239" w:rsidRDefault="00754239" w:rsidP="00831ED2">
            <w:pPr>
              <w:keepNext/>
              <w:tabs>
                <w:tab w:val="left" w:pos="15100"/>
              </w:tabs>
              <w:ind w:left="214"/>
              <w:rPr>
                <w:rFonts w:ascii="Tahoma" w:hAnsi="Tahoma" w:cs="Tahoma"/>
                <w:b/>
                <w:bCs/>
                <w:sz w:val="20"/>
                <w:lang w:val="en-GB"/>
              </w:rPr>
            </w:pPr>
          </w:p>
          <w:p w14:paraId="4073E0C3" w14:textId="7EB83004" w:rsidR="00754239" w:rsidRDefault="00754239" w:rsidP="00831ED2">
            <w:pPr>
              <w:keepNext/>
              <w:tabs>
                <w:tab w:val="left" w:pos="15100"/>
              </w:tabs>
              <w:rPr>
                <w:rFonts w:ascii="Tahoma" w:hAnsi="Tahoma" w:cs="Tahoma"/>
                <w:b/>
                <w:bCs/>
                <w:sz w:val="20"/>
                <w:lang w:val="en-GB"/>
              </w:rPr>
            </w:pPr>
            <w:r>
              <w:rPr>
                <w:rFonts w:ascii="Tahoma" w:hAnsi="Tahoma" w:cs="Tahoma"/>
                <w:b/>
                <w:bCs/>
                <w:sz w:val="20"/>
                <w:lang w:val="en-GB"/>
              </w:rPr>
              <w:t>Names of projects:</w:t>
            </w:r>
          </w:p>
          <w:p w14:paraId="38826F62" w14:textId="77777777" w:rsidR="00754239" w:rsidRDefault="00754239" w:rsidP="00831ED2">
            <w:pPr>
              <w:keepNext/>
              <w:tabs>
                <w:tab w:val="left" w:pos="15100"/>
              </w:tabs>
              <w:rPr>
                <w:rFonts w:ascii="Tahoma" w:hAnsi="Tahoma" w:cs="Tahoma"/>
                <w:b/>
                <w:bCs/>
                <w:sz w:val="20"/>
                <w:lang w:val="en-GB"/>
              </w:rPr>
            </w:pPr>
            <w:r>
              <w:rPr>
                <w:rFonts w:ascii="Tahoma" w:hAnsi="Tahoma" w:cs="Tahoma"/>
                <w:b/>
                <w:bCs/>
                <w:sz w:val="20"/>
                <w:lang w:val="en-GB"/>
              </w:rPr>
              <w:fldChar w:fldCharType="begin">
                <w:ffData>
                  <w:name w:val="Texte58"/>
                  <w:enabled/>
                  <w:calcOnExit w:val="0"/>
                  <w:textInput/>
                </w:ffData>
              </w:fldChar>
            </w:r>
            <w:r>
              <w:rPr>
                <w:rFonts w:ascii="Tahoma" w:hAnsi="Tahoma" w:cs="Tahoma"/>
                <w:b/>
                <w:bCs/>
                <w:sz w:val="20"/>
                <w:lang w:val="en-GB"/>
              </w:rPr>
              <w:instrText xml:space="preserve"> FORMTEXT </w:instrText>
            </w:r>
            <w:r>
              <w:rPr>
                <w:rFonts w:ascii="Tahoma" w:hAnsi="Tahoma" w:cs="Tahoma"/>
                <w:b/>
                <w:bCs/>
                <w:sz w:val="20"/>
                <w:lang w:val="en-GB"/>
              </w:rPr>
            </w:r>
            <w:r>
              <w:rPr>
                <w:rFonts w:ascii="Tahoma" w:hAnsi="Tahoma" w:cs="Tahoma"/>
                <w:b/>
                <w:bCs/>
                <w:sz w:val="20"/>
                <w:lang w:val="en-GB"/>
              </w:rPr>
              <w:fldChar w:fldCharType="separate"/>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sz w:val="20"/>
                <w:lang w:val="en-GB"/>
              </w:rPr>
              <w:fldChar w:fldCharType="end"/>
            </w:r>
          </w:p>
          <w:p w14:paraId="7EF7D492" w14:textId="77777777" w:rsidR="00754239" w:rsidRPr="00E42E9C" w:rsidRDefault="00754239" w:rsidP="00831ED2">
            <w:pPr>
              <w:keepNext/>
              <w:tabs>
                <w:tab w:val="left" w:pos="15100"/>
              </w:tabs>
              <w:ind w:left="214"/>
              <w:rPr>
                <w:rFonts w:ascii="Tahoma" w:hAnsi="Tahoma" w:cs="Tahoma"/>
                <w:b/>
                <w:bCs/>
                <w:sz w:val="20"/>
                <w:lang w:val="en-GB"/>
              </w:rPr>
            </w:pPr>
          </w:p>
        </w:tc>
      </w:tr>
      <w:tr w:rsidR="00754239" w:rsidRPr="00E42E9C" w14:paraId="174ED21A" w14:textId="77777777" w:rsidTr="00831ED2">
        <w:trPr>
          <w:cantSplit/>
          <w:trHeight w:val="2262"/>
        </w:trPr>
        <w:tc>
          <w:tcPr>
            <w:tcW w:w="10065" w:type="dxa"/>
            <w:gridSpan w:val="2"/>
            <w:tcBorders>
              <w:top w:val="single" w:sz="4" w:space="0" w:color="auto"/>
              <w:left w:val="single" w:sz="4" w:space="0" w:color="auto"/>
              <w:bottom w:val="single" w:sz="4" w:space="0" w:color="auto"/>
              <w:right w:val="single" w:sz="4" w:space="0" w:color="auto"/>
            </w:tcBorders>
          </w:tcPr>
          <w:p w14:paraId="769DA026" w14:textId="77777777" w:rsidR="00754239" w:rsidRPr="009E63FC" w:rsidRDefault="00754239" w:rsidP="00855C2A">
            <w:pPr>
              <w:numPr>
                <w:ilvl w:val="0"/>
                <w:numId w:val="16"/>
              </w:numPr>
              <w:spacing w:before="60" w:after="60"/>
              <w:rPr>
                <w:lang w:val="en-GB"/>
              </w:rPr>
            </w:pPr>
            <w:r>
              <w:rPr>
                <w:rFonts w:ascii="Tahoma" w:hAnsi="Tahoma" w:cs="Tahoma"/>
                <w:b/>
                <w:sz w:val="20"/>
                <w:lang w:val="en-GB"/>
              </w:rPr>
              <w:t>Who would you like to meet? (Specific company names or categories)</w:t>
            </w:r>
          </w:p>
          <w:p w14:paraId="1815CC64" w14:textId="77777777" w:rsidR="00754239" w:rsidRPr="00E42E9C" w:rsidRDefault="00754239" w:rsidP="00831ED2">
            <w:pPr>
              <w:tabs>
                <w:tab w:val="left" w:pos="15100"/>
              </w:tabs>
              <w:spacing w:line="360" w:lineRule="auto"/>
              <w:jc w:val="both"/>
              <w:rPr>
                <w:rFonts w:ascii="Tahoma" w:hAnsi="Tahoma" w:cs="Tahoma"/>
                <w:sz w:val="20"/>
                <w:lang w:val="en-GB"/>
              </w:rPr>
            </w:pPr>
            <w:r w:rsidRPr="00E42E9C">
              <w:rPr>
                <w:rFonts w:ascii="Tahoma" w:hAnsi="Tahoma" w:cs="Tahoma"/>
                <w:sz w:val="20"/>
                <w:highlight w:val="lightGray"/>
                <w:lang w:val="en-GB"/>
              </w:rPr>
              <w:fldChar w:fldCharType="begin">
                <w:ffData>
                  <w:name w:val="Texte28"/>
                  <w:enabled/>
                  <w:calcOnExit w:val="0"/>
                  <w:textInput/>
                </w:ffData>
              </w:fldChar>
            </w:r>
            <w:bookmarkStart w:id="33" w:name="Texte28"/>
            <w:r w:rsidRPr="00E42E9C">
              <w:rPr>
                <w:rFonts w:ascii="Tahoma" w:hAnsi="Tahoma" w:cs="Tahoma"/>
                <w:sz w:val="20"/>
                <w:highlight w:val="lightGray"/>
                <w:lang w:val="en-GB"/>
              </w:rPr>
              <w:instrText xml:space="preserve"> FORMTEXT </w:instrText>
            </w:r>
            <w:r w:rsidRPr="00E42E9C">
              <w:rPr>
                <w:rFonts w:ascii="Tahoma" w:hAnsi="Tahoma" w:cs="Tahoma"/>
                <w:sz w:val="20"/>
                <w:highlight w:val="lightGray"/>
                <w:lang w:val="en-GB"/>
              </w:rPr>
            </w:r>
            <w:r w:rsidRPr="00E42E9C">
              <w:rPr>
                <w:rFonts w:ascii="Tahoma" w:hAnsi="Tahoma" w:cs="Tahoma"/>
                <w:sz w:val="20"/>
                <w:highlight w:val="lightGray"/>
                <w:lang w:val="en-GB"/>
              </w:rPr>
              <w:fldChar w:fldCharType="separate"/>
            </w:r>
            <w:r>
              <w:rPr>
                <w:rFonts w:ascii="Tahoma" w:hAnsi="Tahoma" w:cs="Tahoma"/>
                <w:noProof/>
                <w:sz w:val="20"/>
                <w:highlight w:val="lightGray"/>
                <w:lang w:val="en-GB"/>
              </w:rPr>
              <w:t> </w:t>
            </w:r>
            <w:r>
              <w:rPr>
                <w:rFonts w:ascii="Tahoma" w:hAnsi="Tahoma" w:cs="Tahoma"/>
                <w:noProof/>
                <w:sz w:val="20"/>
                <w:highlight w:val="lightGray"/>
                <w:lang w:val="en-GB"/>
              </w:rPr>
              <w:t> </w:t>
            </w:r>
            <w:r>
              <w:rPr>
                <w:rFonts w:ascii="Tahoma" w:hAnsi="Tahoma" w:cs="Tahoma"/>
                <w:noProof/>
                <w:sz w:val="20"/>
                <w:highlight w:val="lightGray"/>
                <w:lang w:val="en-GB"/>
              </w:rPr>
              <w:t> </w:t>
            </w:r>
            <w:r>
              <w:rPr>
                <w:rFonts w:ascii="Tahoma" w:hAnsi="Tahoma" w:cs="Tahoma"/>
                <w:noProof/>
                <w:sz w:val="20"/>
                <w:highlight w:val="lightGray"/>
                <w:lang w:val="en-GB"/>
              </w:rPr>
              <w:t> </w:t>
            </w:r>
            <w:r>
              <w:rPr>
                <w:rFonts w:ascii="Tahoma" w:hAnsi="Tahoma" w:cs="Tahoma"/>
                <w:noProof/>
                <w:sz w:val="20"/>
                <w:highlight w:val="lightGray"/>
                <w:lang w:val="en-GB"/>
              </w:rPr>
              <w:t> </w:t>
            </w:r>
            <w:r w:rsidRPr="00E42E9C">
              <w:rPr>
                <w:rFonts w:ascii="Tahoma" w:hAnsi="Tahoma" w:cs="Tahoma"/>
                <w:sz w:val="20"/>
                <w:highlight w:val="lightGray"/>
                <w:lang w:val="en-GB"/>
              </w:rPr>
              <w:fldChar w:fldCharType="end"/>
            </w:r>
            <w:bookmarkEnd w:id="33"/>
          </w:p>
        </w:tc>
      </w:tr>
      <w:tr w:rsidR="00754239" w:rsidRPr="00E42E9C" w14:paraId="11C477A9" w14:textId="77777777" w:rsidTr="00831ED2">
        <w:trPr>
          <w:cantSplit/>
          <w:trHeight w:val="2161"/>
        </w:trPr>
        <w:tc>
          <w:tcPr>
            <w:tcW w:w="10065" w:type="dxa"/>
            <w:gridSpan w:val="2"/>
            <w:tcBorders>
              <w:top w:val="single" w:sz="4" w:space="0" w:color="auto"/>
              <w:left w:val="single" w:sz="4" w:space="0" w:color="auto"/>
              <w:bottom w:val="single" w:sz="4" w:space="0" w:color="auto"/>
              <w:right w:val="single" w:sz="4" w:space="0" w:color="auto"/>
            </w:tcBorders>
          </w:tcPr>
          <w:p w14:paraId="45DEE4A5" w14:textId="77777777" w:rsidR="00754239" w:rsidRDefault="00754239" w:rsidP="00855C2A">
            <w:pPr>
              <w:numPr>
                <w:ilvl w:val="0"/>
                <w:numId w:val="16"/>
              </w:numPr>
              <w:tabs>
                <w:tab w:val="left" w:pos="15100"/>
              </w:tabs>
              <w:spacing w:before="120" w:line="360" w:lineRule="auto"/>
              <w:jc w:val="both"/>
              <w:rPr>
                <w:rFonts w:ascii="Tahoma" w:hAnsi="Tahoma" w:cs="Tahoma"/>
                <w:b/>
                <w:bCs/>
                <w:sz w:val="20"/>
                <w:lang w:val="en-GB"/>
              </w:rPr>
            </w:pPr>
            <w:r>
              <w:rPr>
                <w:rFonts w:ascii="Tahoma" w:hAnsi="Tahoma" w:cs="Tahoma"/>
                <w:b/>
                <w:bCs/>
                <w:sz w:val="20"/>
                <w:lang w:val="en-GB"/>
              </w:rPr>
              <w:t xml:space="preserve">In </w:t>
            </w:r>
            <w:r w:rsidRPr="00E42E9C">
              <w:rPr>
                <w:rFonts w:ascii="Tahoma" w:hAnsi="Tahoma" w:cs="Tahoma"/>
                <w:b/>
                <w:bCs/>
                <w:sz w:val="20"/>
                <w:lang w:val="en-GB"/>
              </w:rPr>
              <w:t>terms of number of employees, how large is your organization?</w:t>
            </w:r>
            <w:r>
              <w:rPr>
                <w:rFonts w:ascii="Tahoma" w:hAnsi="Tahoma" w:cs="Tahoma"/>
                <w:b/>
                <w:bCs/>
                <w:sz w:val="20"/>
                <w:lang w:val="en-GB"/>
              </w:rPr>
              <w:t xml:space="preserve"> </w:t>
            </w:r>
          </w:p>
          <w:p w14:paraId="12F6666F" w14:textId="77777777" w:rsidR="00754239" w:rsidRDefault="00754239" w:rsidP="00831ED2">
            <w:pPr>
              <w:tabs>
                <w:tab w:val="left" w:pos="15100"/>
              </w:tabs>
              <w:spacing w:before="120" w:line="360" w:lineRule="auto"/>
              <w:jc w:val="both"/>
              <w:rPr>
                <w:rFonts w:ascii="Tahoma" w:hAnsi="Tahoma" w:cs="Tahoma"/>
                <w:b/>
                <w:bCs/>
                <w:sz w:val="20"/>
                <w:lang w:val="en-GB"/>
              </w:rPr>
            </w:pPr>
            <w:r w:rsidRPr="00E42E9C">
              <w:rPr>
                <w:rFonts w:ascii="Tahoma" w:hAnsi="Tahoma" w:cs="Tahoma"/>
                <w:b/>
                <w:bCs/>
                <w:sz w:val="20"/>
                <w:lang w:val="en-GB"/>
              </w:rPr>
              <w:fldChar w:fldCharType="begin">
                <w:ffData>
                  <w:name w:val="Texte40"/>
                  <w:enabled/>
                  <w:calcOnExit w:val="0"/>
                  <w:textInput/>
                </w:ffData>
              </w:fldChar>
            </w:r>
            <w:r w:rsidRPr="00E42E9C">
              <w:rPr>
                <w:rFonts w:ascii="Tahoma" w:hAnsi="Tahoma" w:cs="Tahoma"/>
                <w:b/>
                <w:bCs/>
                <w:sz w:val="20"/>
                <w:lang w:val="en-GB"/>
              </w:rPr>
              <w:instrText xml:space="preserve"> FORMTEXT </w:instrText>
            </w:r>
            <w:r w:rsidRPr="00E42E9C">
              <w:rPr>
                <w:rFonts w:ascii="Tahoma" w:hAnsi="Tahoma" w:cs="Tahoma"/>
                <w:b/>
                <w:bCs/>
                <w:sz w:val="20"/>
                <w:lang w:val="en-GB"/>
              </w:rPr>
            </w:r>
            <w:r w:rsidRPr="00E42E9C">
              <w:rPr>
                <w:rFonts w:ascii="Tahoma" w:hAnsi="Tahoma" w:cs="Tahoma"/>
                <w:b/>
                <w:bCs/>
                <w:sz w:val="20"/>
                <w:lang w:val="en-GB"/>
              </w:rPr>
              <w:fldChar w:fldCharType="separate"/>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sidRPr="00E42E9C">
              <w:rPr>
                <w:rFonts w:ascii="Tahoma" w:hAnsi="Tahoma" w:cs="Tahoma"/>
                <w:b/>
                <w:bCs/>
                <w:sz w:val="20"/>
                <w:lang w:val="en-GB"/>
              </w:rPr>
              <w:fldChar w:fldCharType="end"/>
            </w:r>
          </w:p>
        </w:tc>
      </w:tr>
      <w:tr w:rsidR="00754239" w:rsidRPr="00E42E9C" w14:paraId="648BDEDB" w14:textId="77777777" w:rsidTr="00831ED2">
        <w:trPr>
          <w:cantSplit/>
        </w:trPr>
        <w:tc>
          <w:tcPr>
            <w:tcW w:w="10065" w:type="dxa"/>
            <w:gridSpan w:val="2"/>
            <w:tcBorders>
              <w:top w:val="single" w:sz="4" w:space="0" w:color="auto"/>
              <w:left w:val="single" w:sz="4" w:space="0" w:color="auto"/>
              <w:bottom w:val="nil"/>
              <w:right w:val="single" w:sz="4" w:space="0" w:color="auto"/>
            </w:tcBorders>
          </w:tcPr>
          <w:p w14:paraId="392F3EE0" w14:textId="71B518F4" w:rsidR="00754239" w:rsidRPr="00E42E9C" w:rsidRDefault="00A3678A" w:rsidP="00831ED2">
            <w:pPr>
              <w:tabs>
                <w:tab w:val="left" w:pos="15100"/>
              </w:tabs>
              <w:spacing w:before="120" w:line="360" w:lineRule="auto"/>
              <w:ind w:left="214"/>
              <w:rPr>
                <w:rFonts w:ascii="Tahoma" w:hAnsi="Tahoma" w:cs="Tahoma"/>
                <w:b/>
                <w:bCs/>
                <w:sz w:val="20"/>
                <w:lang w:val="en-GB"/>
              </w:rPr>
            </w:pPr>
            <w:r>
              <w:rPr>
                <w:rFonts w:ascii="Tahoma" w:hAnsi="Tahoma" w:cs="Tahoma"/>
                <w:b/>
                <w:bCs/>
                <w:sz w:val="20"/>
                <w:lang w:val="en-GB"/>
              </w:rPr>
              <w:t>6</w:t>
            </w:r>
            <w:r w:rsidR="00754239" w:rsidRPr="00E42E9C">
              <w:rPr>
                <w:rFonts w:ascii="Tahoma" w:hAnsi="Tahoma" w:cs="Tahoma"/>
                <w:b/>
                <w:bCs/>
                <w:sz w:val="20"/>
                <w:lang w:val="en-GB"/>
              </w:rPr>
              <w:t>.  In terms of annual revenue, how large is your organization?</w:t>
            </w:r>
          </w:p>
        </w:tc>
      </w:tr>
      <w:tr w:rsidR="00754239" w:rsidRPr="00E42E9C" w14:paraId="5DA827FF" w14:textId="77777777" w:rsidTr="00831ED2">
        <w:trPr>
          <w:cantSplit/>
        </w:trPr>
        <w:tc>
          <w:tcPr>
            <w:tcW w:w="4799" w:type="dxa"/>
            <w:tcBorders>
              <w:top w:val="nil"/>
              <w:left w:val="single" w:sz="4" w:space="0" w:color="auto"/>
              <w:bottom w:val="nil"/>
              <w:right w:val="nil"/>
            </w:tcBorders>
          </w:tcPr>
          <w:p w14:paraId="64F15C56" w14:textId="77777777" w:rsidR="00754239" w:rsidRPr="00E42E9C" w:rsidRDefault="00754239" w:rsidP="00831ED2">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6"/>
                  <w:enabled/>
                  <w:calcOnExit w:val="0"/>
                  <w:checkBox>
                    <w:sizeAuto/>
                    <w:default w:val="0"/>
                  </w:checkBox>
                </w:ffData>
              </w:fldChar>
            </w:r>
            <w:bookmarkStart w:id="34" w:name="CaseACocher26"/>
            <w:r w:rsidRPr="00E42E9C">
              <w:rPr>
                <w:rFonts w:ascii="Tahoma" w:hAnsi="Tahoma" w:cs="Tahoma"/>
                <w:sz w:val="20"/>
                <w:lang w:val="en-GB"/>
              </w:rPr>
              <w:instrText xml:space="preserve"> FORMCHECKBOX </w:instrText>
            </w:r>
            <w:r w:rsidR="00665353">
              <w:rPr>
                <w:rFonts w:ascii="Tahoma" w:hAnsi="Tahoma" w:cs="Tahoma"/>
                <w:sz w:val="20"/>
                <w:lang w:val="en-GB"/>
              </w:rPr>
            </w:r>
            <w:r w:rsidR="00665353">
              <w:rPr>
                <w:rFonts w:ascii="Tahoma" w:hAnsi="Tahoma" w:cs="Tahoma"/>
                <w:sz w:val="20"/>
                <w:lang w:val="en-GB"/>
              </w:rPr>
              <w:fldChar w:fldCharType="separate"/>
            </w:r>
            <w:r w:rsidRPr="00E42E9C">
              <w:rPr>
                <w:rFonts w:ascii="Tahoma" w:hAnsi="Tahoma" w:cs="Tahoma"/>
                <w:sz w:val="20"/>
                <w:lang w:val="en-GB"/>
              </w:rPr>
              <w:fldChar w:fldCharType="end"/>
            </w:r>
            <w:bookmarkEnd w:id="34"/>
            <w:r w:rsidRPr="00E42E9C">
              <w:rPr>
                <w:rFonts w:ascii="Tahoma" w:hAnsi="Tahoma" w:cs="Tahoma"/>
                <w:sz w:val="20"/>
                <w:lang w:val="en-GB"/>
              </w:rPr>
              <w:t xml:space="preserve">   Less than $500,000</w:t>
            </w:r>
          </w:p>
        </w:tc>
        <w:tc>
          <w:tcPr>
            <w:tcW w:w="5266" w:type="dxa"/>
            <w:tcBorders>
              <w:top w:val="nil"/>
              <w:left w:val="nil"/>
              <w:bottom w:val="nil"/>
              <w:right w:val="single" w:sz="4" w:space="0" w:color="auto"/>
            </w:tcBorders>
          </w:tcPr>
          <w:p w14:paraId="1A7034D9" w14:textId="77777777" w:rsidR="00754239" w:rsidRPr="00E42E9C" w:rsidRDefault="00754239" w:rsidP="00831ED2">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9"/>
                  <w:enabled/>
                  <w:calcOnExit w:val="0"/>
                  <w:checkBox>
                    <w:sizeAuto/>
                    <w:default w:val="0"/>
                    <w:checked w:val="0"/>
                  </w:checkBox>
                </w:ffData>
              </w:fldChar>
            </w:r>
            <w:bookmarkStart w:id="35" w:name="CaseACocher29"/>
            <w:r w:rsidRPr="00E42E9C">
              <w:rPr>
                <w:rFonts w:ascii="Tahoma" w:hAnsi="Tahoma" w:cs="Tahoma"/>
                <w:sz w:val="20"/>
                <w:lang w:val="en-GB"/>
              </w:rPr>
              <w:instrText xml:space="preserve"> FORMCHECKBOX </w:instrText>
            </w:r>
            <w:r w:rsidR="00665353">
              <w:rPr>
                <w:rFonts w:ascii="Tahoma" w:hAnsi="Tahoma" w:cs="Tahoma"/>
                <w:sz w:val="20"/>
                <w:lang w:val="en-GB"/>
              </w:rPr>
            </w:r>
            <w:r w:rsidR="00665353">
              <w:rPr>
                <w:rFonts w:ascii="Tahoma" w:hAnsi="Tahoma" w:cs="Tahoma"/>
                <w:sz w:val="20"/>
                <w:lang w:val="en-GB"/>
              </w:rPr>
              <w:fldChar w:fldCharType="separate"/>
            </w:r>
            <w:r w:rsidRPr="00E42E9C">
              <w:rPr>
                <w:rFonts w:ascii="Tahoma" w:hAnsi="Tahoma" w:cs="Tahoma"/>
                <w:sz w:val="20"/>
                <w:lang w:val="en-GB"/>
              </w:rPr>
              <w:fldChar w:fldCharType="end"/>
            </w:r>
            <w:bookmarkEnd w:id="35"/>
            <w:r w:rsidRPr="00E42E9C">
              <w:rPr>
                <w:rFonts w:ascii="Tahoma" w:hAnsi="Tahoma" w:cs="Tahoma"/>
                <w:sz w:val="20"/>
                <w:lang w:val="en-GB"/>
              </w:rPr>
              <w:t xml:space="preserve">   </w:t>
            </w:r>
            <w:r>
              <w:rPr>
                <w:rFonts w:ascii="Tahoma" w:hAnsi="Tahoma" w:cs="Tahoma"/>
                <w:sz w:val="20"/>
                <w:lang w:val="en-GB"/>
              </w:rPr>
              <w:t>$</w:t>
            </w:r>
            <w:r w:rsidRPr="00E42E9C">
              <w:rPr>
                <w:rFonts w:ascii="Tahoma" w:hAnsi="Tahoma" w:cs="Tahoma"/>
                <w:sz w:val="20"/>
                <w:lang w:val="en-GB"/>
              </w:rPr>
              <w:t>25</w:t>
            </w:r>
            <w:r>
              <w:rPr>
                <w:rFonts w:ascii="Tahoma" w:hAnsi="Tahoma" w:cs="Tahoma"/>
                <w:sz w:val="20"/>
                <w:lang w:val="en-GB"/>
              </w:rPr>
              <w:t xml:space="preserve"> million</w:t>
            </w:r>
            <w:r w:rsidRPr="00E42E9C">
              <w:rPr>
                <w:rFonts w:ascii="Tahoma" w:hAnsi="Tahoma" w:cs="Tahoma"/>
                <w:sz w:val="20"/>
                <w:lang w:val="en-GB"/>
              </w:rPr>
              <w:t xml:space="preserve"> to </w:t>
            </w:r>
            <w:r>
              <w:rPr>
                <w:rFonts w:ascii="Tahoma" w:hAnsi="Tahoma" w:cs="Tahoma"/>
                <w:sz w:val="20"/>
                <w:lang w:val="en-GB"/>
              </w:rPr>
              <w:t>$</w:t>
            </w:r>
            <w:r w:rsidRPr="00E42E9C">
              <w:rPr>
                <w:rFonts w:ascii="Tahoma" w:hAnsi="Tahoma" w:cs="Tahoma"/>
                <w:sz w:val="20"/>
                <w:lang w:val="en-GB"/>
              </w:rPr>
              <w:t>50 million</w:t>
            </w:r>
          </w:p>
        </w:tc>
      </w:tr>
      <w:tr w:rsidR="00754239" w:rsidRPr="00E42E9C" w14:paraId="0C3160C7" w14:textId="77777777" w:rsidTr="00831ED2">
        <w:trPr>
          <w:cantSplit/>
        </w:trPr>
        <w:tc>
          <w:tcPr>
            <w:tcW w:w="4799" w:type="dxa"/>
            <w:tcBorders>
              <w:top w:val="nil"/>
              <w:left w:val="single" w:sz="4" w:space="0" w:color="auto"/>
              <w:bottom w:val="nil"/>
              <w:right w:val="nil"/>
            </w:tcBorders>
          </w:tcPr>
          <w:p w14:paraId="17134033" w14:textId="77777777" w:rsidR="00754239" w:rsidRPr="00E42E9C" w:rsidRDefault="00754239" w:rsidP="00831ED2">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7"/>
                  <w:enabled/>
                  <w:calcOnExit w:val="0"/>
                  <w:checkBox>
                    <w:sizeAuto/>
                    <w:default w:val="0"/>
                  </w:checkBox>
                </w:ffData>
              </w:fldChar>
            </w:r>
            <w:bookmarkStart w:id="36" w:name="CaseACocher27"/>
            <w:r w:rsidRPr="00E42E9C">
              <w:rPr>
                <w:rFonts w:ascii="Tahoma" w:hAnsi="Tahoma" w:cs="Tahoma"/>
                <w:sz w:val="20"/>
                <w:lang w:val="en-GB"/>
              </w:rPr>
              <w:instrText xml:space="preserve"> FORMCHECKBOX </w:instrText>
            </w:r>
            <w:r w:rsidR="00665353">
              <w:rPr>
                <w:rFonts w:ascii="Tahoma" w:hAnsi="Tahoma" w:cs="Tahoma"/>
                <w:sz w:val="20"/>
                <w:lang w:val="en-GB"/>
              </w:rPr>
            </w:r>
            <w:r w:rsidR="00665353">
              <w:rPr>
                <w:rFonts w:ascii="Tahoma" w:hAnsi="Tahoma" w:cs="Tahoma"/>
                <w:sz w:val="20"/>
                <w:lang w:val="en-GB"/>
              </w:rPr>
              <w:fldChar w:fldCharType="separate"/>
            </w:r>
            <w:r w:rsidRPr="00E42E9C">
              <w:rPr>
                <w:rFonts w:ascii="Tahoma" w:hAnsi="Tahoma" w:cs="Tahoma"/>
                <w:sz w:val="20"/>
                <w:lang w:val="en-GB"/>
              </w:rPr>
              <w:fldChar w:fldCharType="end"/>
            </w:r>
            <w:bookmarkEnd w:id="36"/>
            <w:r w:rsidRPr="00E42E9C">
              <w:rPr>
                <w:rFonts w:ascii="Tahoma" w:hAnsi="Tahoma" w:cs="Tahoma"/>
                <w:sz w:val="20"/>
                <w:lang w:val="en-GB"/>
              </w:rPr>
              <w:t xml:space="preserve"> </w:t>
            </w:r>
            <w:r>
              <w:rPr>
                <w:rFonts w:ascii="Tahoma" w:hAnsi="Tahoma" w:cs="Tahoma"/>
                <w:sz w:val="20"/>
                <w:lang w:val="en-GB"/>
              </w:rPr>
              <w:t xml:space="preserve">  </w:t>
            </w:r>
            <w:r w:rsidRPr="00E42E9C">
              <w:rPr>
                <w:rFonts w:ascii="Tahoma" w:hAnsi="Tahoma" w:cs="Tahoma"/>
                <w:sz w:val="20"/>
                <w:lang w:val="en-GB"/>
              </w:rPr>
              <w:t>$500,000 to $5 million</w:t>
            </w:r>
          </w:p>
        </w:tc>
        <w:tc>
          <w:tcPr>
            <w:tcW w:w="5266" w:type="dxa"/>
            <w:tcBorders>
              <w:top w:val="nil"/>
              <w:left w:val="nil"/>
              <w:bottom w:val="nil"/>
              <w:right w:val="single" w:sz="4" w:space="0" w:color="auto"/>
            </w:tcBorders>
          </w:tcPr>
          <w:p w14:paraId="5892A0D8" w14:textId="77777777" w:rsidR="00754239" w:rsidRPr="00E42E9C" w:rsidRDefault="00754239" w:rsidP="00831ED2">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30"/>
                  <w:enabled/>
                  <w:calcOnExit w:val="0"/>
                  <w:checkBox>
                    <w:sizeAuto/>
                    <w:default w:val="0"/>
                  </w:checkBox>
                </w:ffData>
              </w:fldChar>
            </w:r>
            <w:bookmarkStart w:id="37" w:name="CaseACocher30"/>
            <w:r w:rsidRPr="00E42E9C">
              <w:rPr>
                <w:rFonts w:ascii="Tahoma" w:hAnsi="Tahoma" w:cs="Tahoma"/>
                <w:sz w:val="20"/>
                <w:lang w:val="en-GB"/>
              </w:rPr>
              <w:instrText xml:space="preserve"> FORMCHECKBOX </w:instrText>
            </w:r>
            <w:r w:rsidR="00665353">
              <w:rPr>
                <w:rFonts w:ascii="Tahoma" w:hAnsi="Tahoma" w:cs="Tahoma"/>
                <w:sz w:val="20"/>
                <w:lang w:val="en-GB"/>
              </w:rPr>
            </w:r>
            <w:r w:rsidR="00665353">
              <w:rPr>
                <w:rFonts w:ascii="Tahoma" w:hAnsi="Tahoma" w:cs="Tahoma"/>
                <w:sz w:val="20"/>
                <w:lang w:val="en-GB"/>
              </w:rPr>
              <w:fldChar w:fldCharType="separate"/>
            </w:r>
            <w:r w:rsidRPr="00E42E9C">
              <w:rPr>
                <w:rFonts w:ascii="Tahoma" w:hAnsi="Tahoma" w:cs="Tahoma"/>
                <w:sz w:val="20"/>
                <w:lang w:val="en-GB"/>
              </w:rPr>
              <w:fldChar w:fldCharType="end"/>
            </w:r>
            <w:bookmarkEnd w:id="37"/>
            <w:r>
              <w:rPr>
                <w:rFonts w:ascii="Tahoma" w:hAnsi="Tahoma" w:cs="Tahoma"/>
                <w:sz w:val="20"/>
                <w:lang w:val="en-GB"/>
              </w:rPr>
              <w:t xml:space="preserve">   O</w:t>
            </w:r>
            <w:r w:rsidRPr="00E42E9C">
              <w:rPr>
                <w:rFonts w:ascii="Tahoma" w:hAnsi="Tahoma" w:cs="Tahoma"/>
                <w:sz w:val="20"/>
                <w:lang w:val="en-GB"/>
              </w:rPr>
              <w:t xml:space="preserve">ver </w:t>
            </w:r>
            <w:r>
              <w:rPr>
                <w:rFonts w:ascii="Tahoma" w:hAnsi="Tahoma" w:cs="Tahoma"/>
                <w:sz w:val="20"/>
                <w:lang w:val="en-GB"/>
              </w:rPr>
              <w:t>$</w:t>
            </w:r>
            <w:r w:rsidRPr="00E42E9C">
              <w:rPr>
                <w:rFonts w:ascii="Tahoma" w:hAnsi="Tahoma" w:cs="Tahoma"/>
                <w:sz w:val="20"/>
                <w:lang w:val="en-GB"/>
              </w:rPr>
              <w:t>50 million</w:t>
            </w:r>
          </w:p>
        </w:tc>
      </w:tr>
      <w:tr w:rsidR="00754239" w:rsidRPr="00E42E9C" w14:paraId="11EE140F" w14:textId="77777777" w:rsidTr="00831ED2">
        <w:trPr>
          <w:cantSplit/>
        </w:trPr>
        <w:tc>
          <w:tcPr>
            <w:tcW w:w="4799" w:type="dxa"/>
            <w:tcBorders>
              <w:top w:val="nil"/>
              <w:left w:val="single" w:sz="4" w:space="0" w:color="auto"/>
              <w:bottom w:val="single" w:sz="4" w:space="0" w:color="auto"/>
              <w:right w:val="nil"/>
            </w:tcBorders>
          </w:tcPr>
          <w:p w14:paraId="5D5A71C1" w14:textId="77777777" w:rsidR="00754239" w:rsidRPr="00E42E9C" w:rsidRDefault="00754239" w:rsidP="00831ED2">
            <w:pPr>
              <w:tabs>
                <w:tab w:val="left" w:pos="15100"/>
              </w:tabs>
              <w:spacing w:before="120" w:line="360" w:lineRule="auto"/>
              <w:rPr>
                <w:rFonts w:ascii="Tahoma" w:hAnsi="Tahoma" w:cs="Tahoma"/>
                <w:sz w:val="20"/>
                <w:lang w:val="en-GB"/>
              </w:rPr>
            </w:pPr>
            <w:r w:rsidRPr="00E42E9C">
              <w:rPr>
                <w:rFonts w:ascii="Tahoma" w:hAnsi="Tahoma" w:cs="Tahoma"/>
                <w:sz w:val="20"/>
                <w:lang w:val="en-GB"/>
              </w:rPr>
              <w:lastRenderedPageBreak/>
              <w:fldChar w:fldCharType="begin">
                <w:ffData>
                  <w:name w:val="CaseACocher28"/>
                  <w:enabled/>
                  <w:calcOnExit w:val="0"/>
                  <w:checkBox>
                    <w:sizeAuto/>
                    <w:default w:val="0"/>
                  </w:checkBox>
                </w:ffData>
              </w:fldChar>
            </w:r>
            <w:bookmarkStart w:id="38" w:name="CaseACocher28"/>
            <w:r w:rsidRPr="00E42E9C">
              <w:rPr>
                <w:rFonts w:ascii="Tahoma" w:hAnsi="Tahoma" w:cs="Tahoma"/>
                <w:sz w:val="20"/>
                <w:lang w:val="en-GB"/>
              </w:rPr>
              <w:instrText xml:space="preserve"> FORMCHECKBOX </w:instrText>
            </w:r>
            <w:r w:rsidR="00665353">
              <w:rPr>
                <w:rFonts w:ascii="Tahoma" w:hAnsi="Tahoma" w:cs="Tahoma"/>
                <w:sz w:val="20"/>
                <w:lang w:val="en-GB"/>
              </w:rPr>
            </w:r>
            <w:r w:rsidR="00665353">
              <w:rPr>
                <w:rFonts w:ascii="Tahoma" w:hAnsi="Tahoma" w:cs="Tahoma"/>
                <w:sz w:val="20"/>
                <w:lang w:val="en-GB"/>
              </w:rPr>
              <w:fldChar w:fldCharType="separate"/>
            </w:r>
            <w:r w:rsidRPr="00E42E9C">
              <w:rPr>
                <w:rFonts w:ascii="Tahoma" w:hAnsi="Tahoma" w:cs="Tahoma"/>
                <w:sz w:val="20"/>
                <w:lang w:val="en-GB"/>
              </w:rPr>
              <w:fldChar w:fldCharType="end"/>
            </w:r>
            <w:bookmarkEnd w:id="38"/>
            <w:r w:rsidRPr="00E42E9C">
              <w:rPr>
                <w:rFonts w:ascii="Tahoma" w:hAnsi="Tahoma" w:cs="Tahoma"/>
                <w:sz w:val="20"/>
                <w:lang w:val="en-GB"/>
              </w:rPr>
              <w:t xml:space="preserve">   $5 million to $25 million</w:t>
            </w:r>
          </w:p>
        </w:tc>
        <w:tc>
          <w:tcPr>
            <w:tcW w:w="5266" w:type="dxa"/>
            <w:tcBorders>
              <w:top w:val="nil"/>
              <w:left w:val="nil"/>
              <w:bottom w:val="single" w:sz="4" w:space="0" w:color="auto"/>
              <w:right w:val="single" w:sz="4" w:space="0" w:color="auto"/>
            </w:tcBorders>
          </w:tcPr>
          <w:p w14:paraId="71CAF38B" w14:textId="77777777" w:rsidR="00754239" w:rsidRPr="00E42E9C" w:rsidRDefault="00754239" w:rsidP="00831ED2">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31"/>
                  <w:enabled/>
                  <w:calcOnExit w:val="0"/>
                  <w:checkBox>
                    <w:sizeAuto/>
                    <w:default w:val="0"/>
                  </w:checkBox>
                </w:ffData>
              </w:fldChar>
            </w:r>
            <w:bookmarkStart w:id="39" w:name="CaseACocher31"/>
            <w:r w:rsidRPr="00E42E9C">
              <w:rPr>
                <w:rFonts w:ascii="Tahoma" w:hAnsi="Tahoma" w:cs="Tahoma"/>
                <w:sz w:val="20"/>
                <w:lang w:val="en-GB"/>
              </w:rPr>
              <w:instrText xml:space="preserve"> FORMCHECKBOX </w:instrText>
            </w:r>
            <w:r w:rsidR="00665353">
              <w:rPr>
                <w:rFonts w:ascii="Tahoma" w:hAnsi="Tahoma" w:cs="Tahoma"/>
                <w:sz w:val="20"/>
                <w:lang w:val="en-GB"/>
              </w:rPr>
            </w:r>
            <w:r w:rsidR="00665353">
              <w:rPr>
                <w:rFonts w:ascii="Tahoma" w:hAnsi="Tahoma" w:cs="Tahoma"/>
                <w:sz w:val="20"/>
                <w:lang w:val="en-GB"/>
              </w:rPr>
              <w:fldChar w:fldCharType="separate"/>
            </w:r>
            <w:r w:rsidRPr="00E42E9C">
              <w:rPr>
                <w:rFonts w:ascii="Tahoma" w:hAnsi="Tahoma" w:cs="Tahoma"/>
                <w:sz w:val="20"/>
                <w:lang w:val="en-GB"/>
              </w:rPr>
              <w:fldChar w:fldCharType="end"/>
            </w:r>
            <w:bookmarkEnd w:id="39"/>
            <w:r>
              <w:rPr>
                <w:rFonts w:ascii="Tahoma" w:hAnsi="Tahoma" w:cs="Tahoma"/>
                <w:sz w:val="20"/>
                <w:lang w:val="en-GB"/>
              </w:rPr>
              <w:t xml:space="preserve">   N</w:t>
            </w:r>
            <w:r w:rsidRPr="00E42E9C">
              <w:rPr>
                <w:rFonts w:ascii="Tahoma" w:hAnsi="Tahoma" w:cs="Tahoma"/>
                <w:sz w:val="20"/>
                <w:lang w:val="en-GB"/>
              </w:rPr>
              <w:t>ot applicable</w:t>
            </w:r>
          </w:p>
        </w:tc>
      </w:tr>
      <w:tr w:rsidR="00754239" w:rsidRPr="00E42E9C" w14:paraId="6DBD2270" w14:textId="77777777" w:rsidTr="00831ED2">
        <w:trPr>
          <w:cantSplit/>
        </w:trPr>
        <w:tc>
          <w:tcPr>
            <w:tcW w:w="10065" w:type="dxa"/>
            <w:gridSpan w:val="2"/>
            <w:tcBorders>
              <w:top w:val="single" w:sz="4" w:space="0" w:color="auto"/>
              <w:left w:val="single" w:sz="4" w:space="0" w:color="auto"/>
              <w:bottom w:val="nil"/>
              <w:right w:val="single" w:sz="4" w:space="0" w:color="auto"/>
            </w:tcBorders>
          </w:tcPr>
          <w:p w14:paraId="758440F6" w14:textId="0092144D" w:rsidR="00754239" w:rsidRPr="00E42E9C" w:rsidRDefault="00A3678A" w:rsidP="00831ED2">
            <w:pPr>
              <w:tabs>
                <w:tab w:val="left" w:pos="15100"/>
              </w:tabs>
              <w:spacing w:before="120" w:line="360" w:lineRule="auto"/>
              <w:ind w:left="214"/>
              <w:rPr>
                <w:rFonts w:ascii="Tahoma" w:hAnsi="Tahoma" w:cs="Tahoma"/>
                <w:b/>
                <w:bCs/>
                <w:sz w:val="20"/>
                <w:lang w:val="en-GB"/>
              </w:rPr>
            </w:pPr>
            <w:r>
              <w:rPr>
                <w:rFonts w:ascii="Tahoma" w:hAnsi="Tahoma" w:cs="Tahoma"/>
                <w:b/>
                <w:bCs/>
                <w:sz w:val="20"/>
                <w:lang w:val="en-GB"/>
              </w:rPr>
              <w:t>7</w:t>
            </w:r>
            <w:r w:rsidR="00754239" w:rsidRPr="00E42E9C">
              <w:rPr>
                <w:rFonts w:ascii="Tahoma" w:hAnsi="Tahoma" w:cs="Tahoma"/>
                <w:b/>
                <w:bCs/>
                <w:sz w:val="20"/>
                <w:lang w:val="en-GB"/>
              </w:rPr>
              <w:t xml:space="preserve">.  What percentage of your organization’s activities </w:t>
            </w:r>
            <w:r w:rsidR="00754239">
              <w:rPr>
                <w:rFonts w:ascii="Tahoma" w:hAnsi="Tahoma" w:cs="Tahoma"/>
                <w:b/>
                <w:bCs/>
                <w:sz w:val="20"/>
                <w:lang w:val="en-GB"/>
              </w:rPr>
              <w:t>is</w:t>
            </w:r>
            <w:r w:rsidR="00754239" w:rsidRPr="00E42E9C">
              <w:rPr>
                <w:rFonts w:ascii="Tahoma" w:hAnsi="Tahoma" w:cs="Tahoma"/>
                <w:b/>
                <w:bCs/>
                <w:sz w:val="20"/>
                <w:lang w:val="en-GB"/>
              </w:rPr>
              <w:t xml:space="preserve"> related to exporting?</w:t>
            </w:r>
            <w:r w:rsidR="00754239">
              <w:rPr>
                <w:rFonts w:ascii="Tahoma" w:hAnsi="Tahoma" w:cs="Tahoma"/>
                <w:b/>
                <w:bCs/>
                <w:sz w:val="20"/>
                <w:lang w:val="en-GB"/>
              </w:rPr>
              <w:t xml:space="preserve"> Can you provide us more information on countries and type of products?</w:t>
            </w:r>
          </w:p>
        </w:tc>
      </w:tr>
      <w:tr w:rsidR="00754239" w:rsidRPr="00E42E9C" w14:paraId="07F4717A" w14:textId="77777777" w:rsidTr="00831ED2">
        <w:trPr>
          <w:cantSplit/>
          <w:trHeight w:val="549"/>
        </w:trPr>
        <w:tc>
          <w:tcPr>
            <w:tcW w:w="10065" w:type="dxa"/>
            <w:gridSpan w:val="2"/>
            <w:tcBorders>
              <w:top w:val="nil"/>
              <w:left w:val="single" w:sz="4" w:space="0" w:color="auto"/>
              <w:bottom w:val="single" w:sz="4" w:space="0" w:color="auto"/>
              <w:right w:val="single" w:sz="4" w:space="0" w:color="auto"/>
            </w:tcBorders>
          </w:tcPr>
          <w:p w14:paraId="0BDF134F" w14:textId="77777777" w:rsidR="00754239" w:rsidRPr="00E42E9C" w:rsidRDefault="00754239" w:rsidP="00831ED2">
            <w:pPr>
              <w:tabs>
                <w:tab w:val="left" w:pos="15100"/>
              </w:tabs>
              <w:spacing w:before="120" w:line="360" w:lineRule="auto"/>
              <w:rPr>
                <w:rFonts w:ascii="Tahoma" w:hAnsi="Tahoma" w:cs="Tahoma"/>
                <w:sz w:val="20"/>
                <w:lang w:val="en-GB"/>
              </w:rPr>
            </w:pPr>
            <w:r w:rsidRPr="00A1395E">
              <w:rPr>
                <w:rFonts w:ascii="Tahoma" w:hAnsi="Tahoma" w:cs="Tahoma"/>
                <w:bCs/>
                <w:sz w:val="20"/>
                <w:highlight w:val="lightGray"/>
                <w:lang w:val="en-GB"/>
              </w:rPr>
              <w:fldChar w:fldCharType="begin">
                <w:ffData>
                  <w:name w:val="Texte24"/>
                  <w:enabled/>
                  <w:calcOnExit w:val="0"/>
                  <w:textInput/>
                </w:ffData>
              </w:fldChar>
            </w:r>
            <w:r w:rsidRPr="00A1395E">
              <w:rPr>
                <w:rFonts w:ascii="Tahoma" w:hAnsi="Tahoma" w:cs="Tahoma"/>
                <w:bCs/>
                <w:sz w:val="20"/>
                <w:highlight w:val="lightGray"/>
                <w:lang w:val="en-GB"/>
              </w:rPr>
              <w:instrText xml:space="preserve"> FORMTEXT </w:instrText>
            </w:r>
            <w:r w:rsidRPr="00A1395E">
              <w:rPr>
                <w:rFonts w:ascii="Tahoma" w:hAnsi="Tahoma" w:cs="Tahoma"/>
                <w:bCs/>
                <w:sz w:val="20"/>
                <w:highlight w:val="lightGray"/>
                <w:lang w:val="en-GB"/>
              </w:rPr>
            </w:r>
            <w:r w:rsidRPr="00A1395E">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A1395E">
              <w:rPr>
                <w:rFonts w:ascii="Tahoma" w:hAnsi="Tahoma" w:cs="Tahoma"/>
                <w:bCs/>
                <w:sz w:val="20"/>
                <w:highlight w:val="lightGray"/>
                <w:lang w:val="en-GB"/>
              </w:rPr>
              <w:fldChar w:fldCharType="end"/>
            </w:r>
            <w:r>
              <w:rPr>
                <w:rFonts w:ascii="Tahoma" w:hAnsi="Tahoma" w:cs="Tahoma"/>
                <w:sz w:val="20"/>
                <w:lang w:val="en-GB"/>
              </w:rPr>
              <w:t xml:space="preserve"> %</w:t>
            </w:r>
          </w:p>
        </w:tc>
      </w:tr>
    </w:tbl>
    <w:p w14:paraId="0DBCEF63" w14:textId="77777777" w:rsidR="0044362A" w:rsidRPr="00E42E9C" w:rsidRDefault="0044362A" w:rsidP="0044362A">
      <w:pPr>
        <w:numPr>
          <w:ins w:id="40" w:author="elaferriere" w:date="2004-05-04T16:41:00Z"/>
        </w:numPr>
        <w:tabs>
          <w:tab w:val="left" w:pos="3255"/>
        </w:tabs>
        <w:spacing w:line="360" w:lineRule="auto"/>
        <w:rPr>
          <w:lang w:val="en-GB"/>
        </w:rPr>
      </w:pPr>
    </w:p>
    <w:sectPr w:rsidR="0044362A" w:rsidRPr="00E42E9C" w:rsidSect="00FB256D">
      <w:headerReference w:type="default" r:id="rId12"/>
      <w:pgSz w:w="12242" w:h="15842" w:code="1"/>
      <w:pgMar w:top="2127" w:right="1134" w:bottom="1418" w:left="1134"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402FC" w14:textId="77777777" w:rsidR="006F735B" w:rsidRDefault="006F735B">
      <w:r>
        <w:separator/>
      </w:r>
    </w:p>
  </w:endnote>
  <w:endnote w:type="continuationSeparator" w:id="0">
    <w:p w14:paraId="34C3014A" w14:textId="77777777" w:rsidR="006F735B" w:rsidRDefault="006F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Tahoma"/>
    <w:charset w:val="00"/>
    <w:family w:val="swiss"/>
    <w:pitch w:val="variable"/>
    <w:sig w:usb0="00000007" w:usb1="00000000"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027C9" w14:textId="77777777" w:rsidR="00A3697C" w:rsidRDefault="00A3697C" w:rsidP="00FB256D">
    <w:pPr>
      <w:pStyle w:val="Pieddepage"/>
      <w:tabs>
        <w:tab w:val="clear" w:pos="4320"/>
        <w:tab w:val="clear" w:pos="8640"/>
        <w:tab w:val="right" w:pos="9974"/>
      </w:tabs>
    </w:pPr>
    <w:r>
      <w:rPr>
        <w:noProof/>
        <w:lang w:val="fr-CA" w:eastAsia="fr-CA"/>
      </w:rPr>
      <w:drawing>
        <wp:anchor distT="0" distB="0" distL="114300" distR="114300" simplePos="0" relativeHeight="251664384" behindDoc="1" locked="0" layoutInCell="1" allowOverlap="1" wp14:anchorId="41CF5F57" wp14:editId="4B8962D9">
          <wp:simplePos x="0" y="0"/>
          <wp:positionH relativeFrom="column">
            <wp:posOffset>4131945</wp:posOffset>
          </wp:positionH>
          <wp:positionV relativeFrom="paragraph">
            <wp:posOffset>-127635</wp:posOffset>
          </wp:positionV>
          <wp:extent cx="2268220" cy="517525"/>
          <wp:effectExtent l="0" t="0" r="0" b="0"/>
          <wp:wrapThrough wrapText="bothSides">
            <wp:wrapPolygon edited="0">
              <wp:start x="0" y="0"/>
              <wp:lineTo x="0" y="20142"/>
              <wp:lineTo x="21286" y="20142"/>
              <wp:lineTo x="21286" y="0"/>
              <wp:lineTo x="0" y="0"/>
            </wp:wrapPolygon>
          </wp:wrapThrough>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Cmentions_fr_noirRGB_droi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68220" cy="517525"/>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F23D8" w14:textId="77777777" w:rsidR="006F735B" w:rsidRDefault="006F735B">
      <w:r>
        <w:separator/>
      </w:r>
    </w:p>
  </w:footnote>
  <w:footnote w:type="continuationSeparator" w:id="0">
    <w:p w14:paraId="721B626D" w14:textId="77777777" w:rsidR="006F735B" w:rsidRDefault="006F7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7504E" w14:textId="12079A9D" w:rsidR="00A3697C" w:rsidRDefault="00A3697C">
    <w:pPr>
      <w:pStyle w:val="En-tte"/>
    </w:pPr>
    <w:r>
      <w:rPr>
        <w:noProof/>
        <w:lang w:val="fr-CA" w:eastAsia="fr-CA"/>
      </w:rPr>
      <w:drawing>
        <wp:anchor distT="0" distB="0" distL="114300" distR="114300" simplePos="0" relativeHeight="251663360" behindDoc="1" locked="0" layoutInCell="1" allowOverlap="1" wp14:anchorId="257E33BE" wp14:editId="48C33B46">
          <wp:simplePos x="0" y="0"/>
          <wp:positionH relativeFrom="page">
            <wp:posOffset>676275</wp:posOffset>
          </wp:positionH>
          <wp:positionV relativeFrom="page">
            <wp:posOffset>313055</wp:posOffset>
          </wp:positionV>
          <wp:extent cx="2575560" cy="532835"/>
          <wp:effectExtent l="0" t="0" r="0" b="63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76030" cy="53293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4AB04" w14:textId="485487E1" w:rsidR="00A3697C" w:rsidRPr="00926E81" w:rsidRDefault="00A3697C" w:rsidP="00FB256D">
    <w:pPr>
      <w:pStyle w:val="En-tte"/>
      <w:tabs>
        <w:tab w:val="clear" w:pos="4153"/>
        <w:tab w:val="clear" w:pos="8306"/>
        <w:tab w:val="left" w:pos="2580"/>
      </w:tabs>
    </w:pPr>
    <w:r>
      <w:rPr>
        <w:noProof/>
        <w:lang w:val="fr-CA" w:eastAsia="fr-CA"/>
      </w:rPr>
      <w:drawing>
        <wp:anchor distT="0" distB="0" distL="114300" distR="114300" simplePos="0" relativeHeight="251666432" behindDoc="1" locked="0" layoutInCell="1" allowOverlap="1" wp14:anchorId="70A1FB4A" wp14:editId="11324BA2">
          <wp:simplePos x="0" y="0"/>
          <wp:positionH relativeFrom="page">
            <wp:posOffset>737235</wp:posOffset>
          </wp:positionH>
          <wp:positionV relativeFrom="page">
            <wp:posOffset>465455</wp:posOffset>
          </wp:positionV>
          <wp:extent cx="2575560" cy="532835"/>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75560" cy="53283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1248"/>
    <w:multiLevelType w:val="hybridMultilevel"/>
    <w:tmpl w:val="BD341BC6"/>
    <w:lvl w:ilvl="0" w:tplc="E2D0E302">
      <w:start w:val="7"/>
      <w:numFmt w:val="decimal"/>
      <w:lvlText w:val="%1."/>
      <w:lvlJc w:val="left"/>
      <w:pPr>
        <w:ind w:left="574" w:hanging="360"/>
      </w:pPr>
      <w:rPr>
        <w:rFonts w:ascii="Tahoma" w:hAnsi="Tahoma" w:cs="Tahoma" w:hint="default"/>
        <w:b/>
        <w:color w:val="auto"/>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
    <w:nsid w:val="1668515A"/>
    <w:multiLevelType w:val="hybridMultilevel"/>
    <w:tmpl w:val="1116D1B0"/>
    <w:lvl w:ilvl="0" w:tplc="D0C82AAC">
      <w:start w:val="1"/>
      <w:numFmt w:val="decimal"/>
      <w:lvlText w:val="%1."/>
      <w:lvlJc w:val="left"/>
      <w:pPr>
        <w:tabs>
          <w:tab w:val="num" w:pos="574"/>
        </w:tabs>
        <w:ind w:left="574" w:hanging="360"/>
      </w:pPr>
      <w:rPr>
        <w:rFonts w:ascii="Tahoma" w:hAnsi="Tahoma" w:cs="Tahoma" w:hint="default"/>
        <w:b/>
        <w:sz w:val="20"/>
        <w:szCs w:val="20"/>
        <w:lang w:val="en-GB"/>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2">
    <w:nsid w:val="17DE6116"/>
    <w:multiLevelType w:val="hybridMultilevel"/>
    <w:tmpl w:val="BBB6BA50"/>
    <w:lvl w:ilvl="0" w:tplc="EC18099A">
      <w:start w:val="15"/>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3">
    <w:nsid w:val="2528394B"/>
    <w:multiLevelType w:val="hybridMultilevel"/>
    <w:tmpl w:val="DA52391A"/>
    <w:lvl w:ilvl="0" w:tplc="C98C7FB6">
      <w:start w:val="6"/>
      <w:numFmt w:val="decimal"/>
      <w:lvlText w:val="%1."/>
      <w:lvlJc w:val="left"/>
      <w:pPr>
        <w:ind w:left="1294" w:hanging="360"/>
      </w:pPr>
      <w:rPr>
        <w:rFonts w:hint="default"/>
      </w:rPr>
    </w:lvl>
    <w:lvl w:ilvl="1" w:tplc="0C0C0019" w:tentative="1">
      <w:start w:val="1"/>
      <w:numFmt w:val="lowerLetter"/>
      <w:lvlText w:val="%2."/>
      <w:lvlJc w:val="left"/>
      <w:pPr>
        <w:ind w:left="2014" w:hanging="360"/>
      </w:pPr>
    </w:lvl>
    <w:lvl w:ilvl="2" w:tplc="0C0C001B" w:tentative="1">
      <w:start w:val="1"/>
      <w:numFmt w:val="lowerRoman"/>
      <w:lvlText w:val="%3."/>
      <w:lvlJc w:val="right"/>
      <w:pPr>
        <w:ind w:left="2734" w:hanging="180"/>
      </w:pPr>
    </w:lvl>
    <w:lvl w:ilvl="3" w:tplc="0C0C000F" w:tentative="1">
      <w:start w:val="1"/>
      <w:numFmt w:val="decimal"/>
      <w:lvlText w:val="%4."/>
      <w:lvlJc w:val="left"/>
      <w:pPr>
        <w:ind w:left="3454" w:hanging="360"/>
      </w:pPr>
    </w:lvl>
    <w:lvl w:ilvl="4" w:tplc="0C0C0019" w:tentative="1">
      <w:start w:val="1"/>
      <w:numFmt w:val="lowerLetter"/>
      <w:lvlText w:val="%5."/>
      <w:lvlJc w:val="left"/>
      <w:pPr>
        <w:ind w:left="4174" w:hanging="360"/>
      </w:pPr>
    </w:lvl>
    <w:lvl w:ilvl="5" w:tplc="0C0C001B" w:tentative="1">
      <w:start w:val="1"/>
      <w:numFmt w:val="lowerRoman"/>
      <w:lvlText w:val="%6."/>
      <w:lvlJc w:val="right"/>
      <w:pPr>
        <w:ind w:left="4894" w:hanging="180"/>
      </w:pPr>
    </w:lvl>
    <w:lvl w:ilvl="6" w:tplc="0C0C000F" w:tentative="1">
      <w:start w:val="1"/>
      <w:numFmt w:val="decimal"/>
      <w:lvlText w:val="%7."/>
      <w:lvlJc w:val="left"/>
      <w:pPr>
        <w:ind w:left="5614" w:hanging="360"/>
      </w:pPr>
    </w:lvl>
    <w:lvl w:ilvl="7" w:tplc="0C0C0019" w:tentative="1">
      <w:start w:val="1"/>
      <w:numFmt w:val="lowerLetter"/>
      <w:lvlText w:val="%8."/>
      <w:lvlJc w:val="left"/>
      <w:pPr>
        <w:ind w:left="6334" w:hanging="360"/>
      </w:pPr>
    </w:lvl>
    <w:lvl w:ilvl="8" w:tplc="0C0C001B" w:tentative="1">
      <w:start w:val="1"/>
      <w:numFmt w:val="lowerRoman"/>
      <w:lvlText w:val="%9."/>
      <w:lvlJc w:val="right"/>
      <w:pPr>
        <w:ind w:left="7054" w:hanging="180"/>
      </w:pPr>
    </w:lvl>
  </w:abstractNum>
  <w:abstractNum w:abstractNumId="4">
    <w:nsid w:val="272D11D0"/>
    <w:multiLevelType w:val="multilevel"/>
    <w:tmpl w:val="F1F008E2"/>
    <w:lvl w:ilvl="0">
      <w:start w:val="7"/>
      <w:numFmt w:val="decimal"/>
      <w:lvlText w:val="%1."/>
      <w:lvlJc w:val="left"/>
      <w:pPr>
        <w:ind w:left="574" w:hanging="360"/>
      </w:pPr>
      <w:rPr>
        <w:rFonts w:hint="default"/>
      </w:rPr>
    </w:lvl>
    <w:lvl w:ilvl="1">
      <w:start w:val="1"/>
      <w:numFmt w:val="lowerLetter"/>
      <w:lvlText w:val="%2."/>
      <w:lvlJc w:val="left"/>
      <w:pPr>
        <w:ind w:left="1294" w:hanging="360"/>
      </w:pPr>
    </w:lvl>
    <w:lvl w:ilvl="2">
      <w:start w:val="1"/>
      <w:numFmt w:val="lowerRoman"/>
      <w:lvlText w:val="%3."/>
      <w:lvlJc w:val="right"/>
      <w:pPr>
        <w:ind w:left="2014" w:hanging="180"/>
      </w:pPr>
    </w:lvl>
    <w:lvl w:ilvl="3">
      <w:start w:val="1"/>
      <w:numFmt w:val="decimal"/>
      <w:lvlText w:val="%4."/>
      <w:lvlJc w:val="left"/>
      <w:pPr>
        <w:ind w:left="2734" w:hanging="360"/>
      </w:pPr>
    </w:lvl>
    <w:lvl w:ilvl="4">
      <w:start w:val="1"/>
      <w:numFmt w:val="lowerLetter"/>
      <w:lvlText w:val="%5."/>
      <w:lvlJc w:val="left"/>
      <w:pPr>
        <w:ind w:left="3454" w:hanging="360"/>
      </w:pPr>
    </w:lvl>
    <w:lvl w:ilvl="5">
      <w:start w:val="1"/>
      <w:numFmt w:val="lowerRoman"/>
      <w:lvlText w:val="%6."/>
      <w:lvlJc w:val="right"/>
      <w:pPr>
        <w:ind w:left="4174" w:hanging="180"/>
      </w:pPr>
    </w:lvl>
    <w:lvl w:ilvl="6">
      <w:start w:val="1"/>
      <w:numFmt w:val="decimal"/>
      <w:lvlText w:val="%7."/>
      <w:lvlJc w:val="left"/>
      <w:pPr>
        <w:ind w:left="4894" w:hanging="360"/>
      </w:pPr>
    </w:lvl>
    <w:lvl w:ilvl="7">
      <w:start w:val="1"/>
      <w:numFmt w:val="lowerLetter"/>
      <w:lvlText w:val="%8."/>
      <w:lvlJc w:val="left"/>
      <w:pPr>
        <w:ind w:left="5614" w:hanging="360"/>
      </w:pPr>
    </w:lvl>
    <w:lvl w:ilvl="8">
      <w:start w:val="1"/>
      <w:numFmt w:val="lowerRoman"/>
      <w:lvlText w:val="%9."/>
      <w:lvlJc w:val="right"/>
      <w:pPr>
        <w:ind w:left="6334" w:hanging="180"/>
      </w:pPr>
    </w:lvl>
  </w:abstractNum>
  <w:abstractNum w:abstractNumId="5">
    <w:nsid w:val="2B3C501D"/>
    <w:multiLevelType w:val="hybridMultilevel"/>
    <w:tmpl w:val="4D865BF0"/>
    <w:lvl w:ilvl="0" w:tplc="4A041008">
      <w:start w:val="10"/>
      <w:numFmt w:val="decimal"/>
      <w:lvlText w:val="%1."/>
      <w:lvlJc w:val="left"/>
      <w:pPr>
        <w:ind w:left="2014" w:hanging="360"/>
      </w:pPr>
      <w:rPr>
        <w:rFonts w:hint="default"/>
      </w:rPr>
    </w:lvl>
    <w:lvl w:ilvl="1" w:tplc="0C0C0019" w:tentative="1">
      <w:start w:val="1"/>
      <w:numFmt w:val="lowerLetter"/>
      <w:lvlText w:val="%2."/>
      <w:lvlJc w:val="left"/>
      <w:pPr>
        <w:ind w:left="2734" w:hanging="360"/>
      </w:pPr>
    </w:lvl>
    <w:lvl w:ilvl="2" w:tplc="0C0C001B" w:tentative="1">
      <w:start w:val="1"/>
      <w:numFmt w:val="lowerRoman"/>
      <w:lvlText w:val="%3."/>
      <w:lvlJc w:val="right"/>
      <w:pPr>
        <w:ind w:left="3454" w:hanging="180"/>
      </w:pPr>
    </w:lvl>
    <w:lvl w:ilvl="3" w:tplc="0C0C000F" w:tentative="1">
      <w:start w:val="1"/>
      <w:numFmt w:val="decimal"/>
      <w:lvlText w:val="%4."/>
      <w:lvlJc w:val="left"/>
      <w:pPr>
        <w:ind w:left="4174" w:hanging="360"/>
      </w:pPr>
    </w:lvl>
    <w:lvl w:ilvl="4" w:tplc="0C0C0019" w:tentative="1">
      <w:start w:val="1"/>
      <w:numFmt w:val="lowerLetter"/>
      <w:lvlText w:val="%5."/>
      <w:lvlJc w:val="left"/>
      <w:pPr>
        <w:ind w:left="4894" w:hanging="360"/>
      </w:pPr>
    </w:lvl>
    <w:lvl w:ilvl="5" w:tplc="0C0C001B" w:tentative="1">
      <w:start w:val="1"/>
      <w:numFmt w:val="lowerRoman"/>
      <w:lvlText w:val="%6."/>
      <w:lvlJc w:val="right"/>
      <w:pPr>
        <w:ind w:left="5614" w:hanging="180"/>
      </w:pPr>
    </w:lvl>
    <w:lvl w:ilvl="6" w:tplc="0C0C000F" w:tentative="1">
      <w:start w:val="1"/>
      <w:numFmt w:val="decimal"/>
      <w:lvlText w:val="%7."/>
      <w:lvlJc w:val="left"/>
      <w:pPr>
        <w:ind w:left="6334" w:hanging="360"/>
      </w:pPr>
    </w:lvl>
    <w:lvl w:ilvl="7" w:tplc="0C0C0019" w:tentative="1">
      <w:start w:val="1"/>
      <w:numFmt w:val="lowerLetter"/>
      <w:lvlText w:val="%8."/>
      <w:lvlJc w:val="left"/>
      <w:pPr>
        <w:ind w:left="7054" w:hanging="360"/>
      </w:pPr>
    </w:lvl>
    <w:lvl w:ilvl="8" w:tplc="0C0C001B" w:tentative="1">
      <w:start w:val="1"/>
      <w:numFmt w:val="lowerRoman"/>
      <w:lvlText w:val="%9."/>
      <w:lvlJc w:val="right"/>
      <w:pPr>
        <w:ind w:left="7774" w:hanging="180"/>
      </w:pPr>
    </w:lvl>
  </w:abstractNum>
  <w:abstractNum w:abstractNumId="6">
    <w:nsid w:val="3C887663"/>
    <w:multiLevelType w:val="hybridMultilevel"/>
    <w:tmpl w:val="5C2A20DA"/>
    <w:lvl w:ilvl="0" w:tplc="4DE4A9E6">
      <w:start w:val="2"/>
      <w:numFmt w:val="decimal"/>
      <w:lvlText w:val="%1."/>
      <w:lvlJc w:val="left"/>
      <w:pPr>
        <w:ind w:left="934" w:hanging="360"/>
      </w:pPr>
      <w:rPr>
        <w:rFonts w:hint="default"/>
      </w:rPr>
    </w:lvl>
    <w:lvl w:ilvl="1" w:tplc="0C0C0019" w:tentative="1">
      <w:start w:val="1"/>
      <w:numFmt w:val="lowerLetter"/>
      <w:lvlText w:val="%2."/>
      <w:lvlJc w:val="left"/>
      <w:pPr>
        <w:ind w:left="1654" w:hanging="360"/>
      </w:pPr>
    </w:lvl>
    <w:lvl w:ilvl="2" w:tplc="0C0C001B" w:tentative="1">
      <w:start w:val="1"/>
      <w:numFmt w:val="lowerRoman"/>
      <w:lvlText w:val="%3."/>
      <w:lvlJc w:val="right"/>
      <w:pPr>
        <w:ind w:left="2374" w:hanging="180"/>
      </w:pPr>
    </w:lvl>
    <w:lvl w:ilvl="3" w:tplc="0C0C000F" w:tentative="1">
      <w:start w:val="1"/>
      <w:numFmt w:val="decimal"/>
      <w:lvlText w:val="%4."/>
      <w:lvlJc w:val="left"/>
      <w:pPr>
        <w:ind w:left="3094" w:hanging="360"/>
      </w:pPr>
    </w:lvl>
    <w:lvl w:ilvl="4" w:tplc="0C0C0019" w:tentative="1">
      <w:start w:val="1"/>
      <w:numFmt w:val="lowerLetter"/>
      <w:lvlText w:val="%5."/>
      <w:lvlJc w:val="left"/>
      <w:pPr>
        <w:ind w:left="3814" w:hanging="360"/>
      </w:pPr>
    </w:lvl>
    <w:lvl w:ilvl="5" w:tplc="0C0C001B" w:tentative="1">
      <w:start w:val="1"/>
      <w:numFmt w:val="lowerRoman"/>
      <w:lvlText w:val="%6."/>
      <w:lvlJc w:val="right"/>
      <w:pPr>
        <w:ind w:left="4534" w:hanging="180"/>
      </w:pPr>
    </w:lvl>
    <w:lvl w:ilvl="6" w:tplc="0C0C000F" w:tentative="1">
      <w:start w:val="1"/>
      <w:numFmt w:val="decimal"/>
      <w:lvlText w:val="%7."/>
      <w:lvlJc w:val="left"/>
      <w:pPr>
        <w:ind w:left="5254" w:hanging="360"/>
      </w:pPr>
    </w:lvl>
    <w:lvl w:ilvl="7" w:tplc="0C0C0019" w:tentative="1">
      <w:start w:val="1"/>
      <w:numFmt w:val="lowerLetter"/>
      <w:lvlText w:val="%8."/>
      <w:lvlJc w:val="left"/>
      <w:pPr>
        <w:ind w:left="5974" w:hanging="360"/>
      </w:pPr>
    </w:lvl>
    <w:lvl w:ilvl="8" w:tplc="0C0C001B" w:tentative="1">
      <w:start w:val="1"/>
      <w:numFmt w:val="lowerRoman"/>
      <w:lvlText w:val="%9."/>
      <w:lvlJc w:val="right"/>
      <w:pPr>
        <w:ind w:left="6694" w:hanging="180"/>
      </w:pPr>
    </w:lvl>
  </w:abstractNum>
  <w:abstractNum w:abstractNumId="7">
    <w:nsid w:val="42B44016"/>
    <w:multiLevelType w:val="hybridMultilevel"/>
    <w:tmpl w:val="BD68FA5C"/>
    <w:lvl w:ilvl="0" w:tplc="5CE08EA4">
      <w:start w:val="8"/>
      <w:numFmt w:val="decimal"/>
      <w:lvlText w:val="%1."/>
      <w:lvlJc w:val="left"/>
      <w:pPr>
        <w:ind w:left="1654" w:hanging="360"/>
      </w:pPr>
      <w:rPr>
        <w:rFonts w:hint="default"/>
      </w:rPr>
    </w:lvl>
    <w:lvl w:ilvl="1" w:tplc="0C0C0019" w:tentative="1">
      <w:start w:val="1"/>
      <w:numFmt w:val="lowerLetter"/>
      <w:lvlText w:val="%2."/>
      <w:lvlJc w:val="left"/>
      <w:pPr>
        <w:ind w:left="2374" w:hanging="360"/>
      </w:pPr>
    </w:lvl>
    <w:lvl w:ilvl="2" w:tplc="0C0C001B" w:tentative="1">
      <w:start w:val="1"/>
      <w:numFmt w:val="lowerRoman"/>
      <w:lvlText w:val="%3."/>
      <w:lvlJc w:val="right"/>
      <w:pPr>
        <w:ind w:left="3094" w:hanging="180"/>
      </w:pPr>
    </w:lvl>
    <w:lvl w:ilvl="3" w:tplc="0C0C000F" w:tentative="1">
      <w:start w:val="1"/>
      <w:numFmt w:val="decimal"/>
      <w:lvlText w:val="%4."/>
      <w:lvlJc w:val="left"/>
      <w:pPr>
        <w:ind w:left="3814" w:hanging="360"/>
      </w:pPr>
    </w:lvl>
    <w:lvl w:ilvl="4" w:tplc="0C0C0019" w:tentative="1">
      <w:start w:val="1"/>
      <w:numFmt w:val="lowerLetter"/>
      <w:lvlText w:val="%5."/>
      <w:lvlJc w:val="left"/>
      <w:pPr>
        <w:ind w:left="4534" w:hanging="360"/>
      </w:pPr>
    </w:lvl>
    <w:lvl w:ilvl="5" w:tplc="0C0C001B" w:tentative="1">
      <w:start w:val="1"/>
      <w:numFmt w:val="lowerRoman"/>
      <w:lvlText w:val="%6."/>
      <w:lvlJc w:val="right"/>
      <w:pPr>
        <w:ind w:left="5254" w:hanging="180"/>
      </w:pPr>
    </w:lvl>
    <w:lvl w:ilvl="6" w:tplc="0C0C000F" w:tentative="1">
      <w:start w:val="1"/>
      <w:numFmt w:val="decimal"/>
      <w:lvlText w:val="%7."/>
      <w:lvlJc w:val="left"/>
      <w:pPr>
        <w:ind w:left="5974" w:hanging="360"/>
      </w:pPr>
    </w:lvl>
    <w:lvl w:ilvl="7" w:tplc="0C0C0019" w:tentative="1">
      <w:start w:val="1"/>
      <w:numFmt w:val="lowerLetter"/>
      <w:lvlText w:val="%8."/>
      <w:lvlJc w:val="left"/>
      <w:pPr>
        <w:ind w:left="6694" w:hanging="360"/>
      </w:pPr>
    </w:lvl>
    <w:lvl w:ilvl="8" w:tplc="0C0C001B" w:tentative="1">
      <w:start w:val="1"/>
      <w:numFmt w:val="lowerRoman"/>
      <w:lvlText w:val="%9."/>
      <w:lvlJc w:val="right"/>
      <w:pPr>
        <w:ind w:left="7414" w:hanging="180"/>
      </w:pPr>
    </w:lvl>
  </w:abstractNum>
  <w:abstractNum w:abstractNumId="8">
    <w:nsid w:val="45935A34"/>
    <w:multiLevelType w:val="hybridMultilevel"/>
    <w:tmpl w:val="835274B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9">
    <w:nsid w:val="550F5EEF"/>
    <w:multiLevelType w:val="hybridMultilevel"/>
    <w:tmpl w:val="98187D78"/>
    <w:lvl w:ilvl="0" w:tplc="0C0C000F">
      <w:start w:val="20"/>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nsid w:val="59D212D4"/>
    <w:multiLevelType w:val="hybridMultilevel"/>
    <w:tmpl w:val="BC3CCE38"/>
    <w:lvl w:ilvl="0" w:tplc="A546E85C">
      <w:start w:val="2"/>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1">
    <w:nsid w:val="607A7ACD"/>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12">
    <w:nsid w:val="647D48B8"/>
    <w:multiLevelType w:val="hybridMultilevel"/>
    <w:tmpl w:val="6ADE2C76"/>
    <w:lvl w:ilvl="0" w:tplc="8BB4E3D4">
      <w:start w:val="4"/>
      <w:numFmt w:val="decimal"/>
      <w:lvlText w:val="%1."/>
      <w:lvlJc w:val="left"/>
      <w:pPr>
        <w:tabs>
          <w:tab w:val="num" w:pos="934"/>
        </w:tabs>
        <w:ind w:left="934"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nsid w:val="64A722F6"/>
    <w:multiLevelType w:val="hybridMultilevel"/>
    <w:tmpl w:val="C67AB7EA"/>
    <w:lvl w:ilvl="0" w:tplc="1CBA64BA">
      <w:start w:val="2"/>
      <w:numFmt w:val="decimal"/>
      <w:lvlText w:val="%1."/>
      <w:lvlJc w:val="left"/>
      <w:pPr>
        <w:ind w:left="934" w:hanging="360"/>
      </w:pPr>
      <w:rPr>
        <w:rFonts w:hint="default"/>
      </w:rPr>
    </w:lvl>
    <w:lvl w:ilvl="1" w:tplc="0C0C0019" w:tentative="1">
      <w:start w:val="1"/>
      <w:numFmt w:val="lowerLetter"/>
      <w:lvlText w:val="%2."/>
      <w:lvlJc w:val="left"/>
      <w:pPr>
        <w:ind w:left="1654" w:hanging="360"/>
      </w:pPr>
    </w:lvl>
    <w:lvl w:ilvl="2" w:tplc="0C0C001B" w:tentative="1">
      <w:start w:val="1"/>
      <w:numFmt w:val="lowerRoman"/>
      <w:lvlText w:val="%3."/>
      <w:lvlJc w:val="right"/>
      <w:pPr>
        <w:ind w:left="2374" w:hanging="180"/>
      </w:pPr>
    </w:lvl>
    <w:lvl w:ilvl="3" w:tplc="0C0C000F" w:tentative="1">
      <w:start w:val="1"/>
      <w:numFmt w:val="decimal"/>
      <w:lvlText w:val="%4."/>
      <w:lvlJc w:val="left"/>
      <w:pPr>
        <w:ind w:left="3094" w:hanging="360"/>
      </w:pPr>
    </w:lvl>
    <w:lvl w:ilvl="4" w:tplc="0C0C0019" w:tentative="1">
      <w:start w:val="1"/>
      <w:numFmt w:val="lowerLetter"/>
      <w:lvlText w:val="%5."/>
      <w:lvlJc w:val="left"/>
      <w:pPr>
        <w:ind w:left="3814" w:hanging="360"/>
      </w:pPr>
    </w:lvl>
    <w:lvl w:ilvl="5" w:tplc="0C0C001B" w:tentative="1">
      <w:start w:val="1"/>
      <w:numFmt w:val="lowerRoman"/>
      <w:lvlText w:val="%6."/>
      <w:lvlJc w:val="right"/>
      <w:pPr>
        <w:ind w:left="4534" w:hanging="180"/>
      </w:pPr>
    </w:lvl>
    <w:lvl w:ilvl="6" w:tplc="0C0C000F" w:tentative="1">
      <w:start w:val="1"/>
      <w:numFmt w:val="decimal"/>
      <w:lvlText w:val="%7."/>
      <w:lvlJc w:val="left"/>
      <w:pPr>
        <w:ind w:left="5254" w:hanging="360"/>
      </w:pPr>
    </w:lvl>
    <w:lvl w:ilvl="7" w:tplc="0C0C0019" w:tentative="1">
      <w:start w:val="1"/>
      <w:numFmt w:val="lowerLetter"/>
      <w:lvlText w:val="%8."/>
      <w:lvlJc w:val="left"/>
      <w:pPr>
        <w:ind w:left="5974" w:hanging="360"/>
      </w:pPr>
    </w:lvl>
    <w:lvl w:ilvl="8" w:tplc="0C0C001B" w:tentative="1">
      <w:start w:val="1"/>
      <w:numFmt w:val="lowerRoman"/>
      <w:lvlText w:val="%9."/>
      <w:lvlJc w:val="right"/>
      <w:pPr>
        <w:ind w:left="6694" w:hanging="180"/>
      </w:pPr>
    </w:lvl>
  </w:abstractNum>
  <w:abstractNum w:abstractNumId="14">
    <w:nsid w:val="6F59759F"/>
    <w:multiLevelType w:val="hybridMultilevel"/>
    <w:tmpl w:val="5414E764"/>
    <w:lvl w:ilvl="0" w:tplc="C472DFDA">
      <w:start w:val="7"/>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5">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7C0E70BD"/>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num w:numId="1">
    <w:abstractNumId w:val="8"/>
  </w:num>
  <w:num w:numId="2">
    <w:abstractNumId w:val="15"/>
  </w:num>
  <w:num w:numId="3">
    <w:abstractNumId w:val="2"/>
  </w:num>
  <w:num w:numId="4">
    <w:abstractNumId w:val="9"/>
  </w:num>
  <w:num w:numId="5">
    <w:abstractNumId w:val="14"/>
  </w:num>
  <w:num w:numId="6">
    <w:abstractNumId w:val="1"/>
  </w:num>
  <w:num w:numId="7">
    <w:abstractNumId w:val="10"/>
  </w:num>
  <w:num w:numId="8">
    <w:abstractNumId w:val="12"/>
  </w:num>
  <w:num w:numId="9">
    <w:abstractNumId w:val="6"/>
  </w:num>
  <w:num w:numId="10">
    <w:abstractNumId w:val="13"/>
  </w:num>
  <w:num w:numId="11">
    <w:abstractNumId w:val="3"/>
  </w:num>
  <w:num w:numId="12">
    <w:abstractNumId w:val="7"/>
  </w:num>
  <w:num w:numId="13">
    <w:abstractNumId w:val="5"/>
  </w:num>
  <w:num w:numId="14">
    <w:abstractNumId w:val="0"/>
  </w:num>
  <w:num w:numId="15">
    <w:abstractNumId w:val="4"/>
  </w:num>
  <w:num w:numId="16">
    <w:abstractNumId w:val="16"/>
  </w:num>
  <w:num w:numId="1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wUdw/WvP+4dSOUvc/AUbzAPcrU=" w:salt="6NosXxcOpByGBCs0QLbKk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06"/>
    <w:rsid w:val="00022D47"/>
    <w:rsid w:val="00037B26"/>
    <w:rsid w:val="00050058"/>
    <w:rsid w:val="00056EFF"/>
    <w:rsid w:val="00074364"/>
    <w:rsid w:val="00085CB5"/>
    <w:rsid w:val="000962D3"/>
    <w:rsid w:val="000C036C"/>
    <w:rsid w:val="000E5CC5"/>
    <w:rsid w:val="00115763"/>
    <w:rsid w:val="0017475C"/>
    <w:rsid w:val="001804B1"/>
    <w:rsid w:val="00182C4F"/>
    <w:rsid w:val="001A19EB"/>
    <w:rsid w:val="001B7C41"/>
    <w:rsid w:val="001E5788"/>
    <w:rsid w:val="00210915"/>
    <w:rsid w:val="002152B1"/>
    <w:rsid w:val="0022635A"/>
    <w:rsid w:val="00254AA2"/>
    <w:rsid w:val="002674D2"/>
    <w:rsid w:val="002B08E1"/>
    <w:rsid w:val="002C2E8D"/>
    <w:rsid w:val="002C7E11"/>
    <w:rsid w:val="002D7370"/>
    <w:rsid w:val="002E2A75"/>
    <w:rsid w:val="002E46C9"/>
    <w:rsid w:val="002E5E05"/>
    <w:rsid w:val="002F09ED"/>
    <w:rsid w:val="002F555E"/>
    <w:rsid w:val="00314103"/>
    <w:rsid w:val="00315785"/>
    <w:rsid w:val="00352220"/>
    <w:rsid w:val="003A4859"/>
    <w:rsid w:val="003E4622"/>
    <w:rsid w:val="004228DE"/>
    <w:rsid w:val="00423301"/>
    <w:rsid w:val="004370B3"/>
    <w:rsid w:val="0044362A"/>
    <w:rsid w:val="00446E27"/>
    <w:rsid w:val="00456FC4"/>
    <w:rsid w:val="00461B7C"/>
    <w:rsid w:val="004651FC"/>
    <w:rsid w:val="00476A68"/>
    <w:rsid w:val="004A1BB5"/>
    <w:rsid w:val="004E1964"/>
    <w:rsid w:val="00501E48"/>
    <w:rsid w:val="0051064B"/>
    <w:rsid w:val="00553499"/>
    <w:rsid w:val="00584BDE"/>
    <w:rsid w:val="00585159"/>
    <w:rsid w:val="00596F21"/>
    <w:rsid w:val="005A0434"/>
    <w:rsid w:val="005D1C3F"/>
    <w:rsid w:val="00610FCF"/>
    <w:rsid w:val="00612A02"/>
    <w:rsid w:val="006201CB"/>
    <w:rsid w:val="00632D59"/>
    <w:rsid w:val="00665353"/>
    <w:rsid w:val="00673FA3"/>
    <w:rsid w:val="00677AD6"/>
    <w:rsid w:val="00681544"/>
    <w:rsid w:val="006862A5"/>
    <w:rsid w:val="00692F66"/>
    <w:rsid w:val="006B66A0"/>
    <w:rsid w:val="006E5F0A"/>
    <w:rsid w:val="006F58C1"/>
    <w:rsid w:val="006F735B"/>
    <w:rsid w:val="0071724A"/>
    <w:rsid w:val="00754239"/>
    <w:rsid w:val="00785615"/>
    <w:rsid w:val="00787AE7"/>
    <w:rsid w:val="00790C51"/>
    <w:rsid w:val="007C0E53"/>
    <w:rsid w:val="007C11DE"/>
    <w:rsid w:val="007E698B"/>
    <w:rsid w:val="00807BDC"/>
    <w:rsid w:val="008159BA"/>
    <w:rsid w:val="00817F44"/>
    <w:rsid w:val="00822631"/>
    <w:rsid w:val="00830F59"/>
    <w:rsid w:val="008357DC"/>
    <w:rsid w:val="00855C2A"/>
    <w:rsid w:val="008678F7"/>
    <w:rsid w:val="008716B4"/>
    <w:rsid w:val="00876F19"/>
    <w:rsid w:val="00885BDA"/>
    <w:rsid w:val="008D2A2A"/>
    <w:rsid w:val="008F401D"/>
    <w:rsid w:val="00940D4A"/>
    <w:rsid w:val="00991C2E"/>
    <w:rsid w:val="009B3FF0"/>
    <w:rsid w:val="009C70EB"/>
    <w:rsid w:val="009E0FB2"/>
    <w:rsid w:val="009E1706"/>
    <w:rsid w:val="009E63FC"/>
    <w:rsid w:val="00A1395E"/>
    <w:rsid w:val="00A3678A"/>
    <w:rsid w:val="00A3697C"/>
    <w:rsid w:val="00A41776"/>
    <w:rsid w:val="00A50EF6"/>
    <w:rsid w:val="00A56185"/>
    <w:rsid w:val="00A70429"/>
    <w:rsid w:val="00A82163"/>
    <w:rsid w:val="00A9407F"/>
    <w:rsid w:val="00A95E33"/>
    <w:rsid w:val="00AA48E8"/>
    <w:rsid w:val="00AC57E9"/>
    <w:rsid w:val="00AE4406"/>
    <w:rsid w:val="00B066B3"/>
    <w:rsid w:val="00B10120"/>
    <w:rsid w:val="00B12A65"/>
    <w:rsid w:val="00B14A0A"/>
    <w:rsid w:val="00B31C06"/>
    <w:rsid w:val="00B4429C"/>
    <w:rsid w:val="00B46E0C"/>
    <w:rsid w:val="00B509C0"/>
    <w:rsid w:val="00B5639F"/>
    <w:rsid w:val="00BA7B31"/>
    <w:rsid w:val="00BE7A5F"/>
    <w:rsid w:val="00BF1C1F"/>
    <w:rsid w:val="00C0485B"/>
    <w:rsid w:val="00C25DB4"/>
    <w:rsid w:val="00C27A1E"/>
    <w:rsid w:val="00C36596"/>
    <w:rsid w:val="00C45854"/>
    <w:rsid w:val="00C627C3"/>
    <w:rsid w:val="00C762A2"/>
    <w:rsid w:val="00C85961"/>
    <w:rsid w:val="00CB05E3"/>
    <w:rsid w:val="00CE145C"/>
    <w:rsid w:val="00CF5CE6"/>
    <w:rsid w:val="00D01EA1"/>
    <w:rsid w:val="00D0254D"/>
    <w:rsid w:val="00D0650A"/>
    <w:rsid w:val="00D14951"/>
    <w:rsid w:val="00D16E50"/>
    <w:rsid w:val="00D3703A"/>
    <w:rsid w:val="00D62ECF"/>
    <w:rsid w:val="00D84402"/>
    <w:rsid w:val="00DA27A9"/>
    <w:rsid w:val="00DA6E90"/>
    <w:rsid w:val="00DB0246"/>
    <w:rsid w:val="00DC29B1"/>
    <w:rsid w:val="00DC5994"/>
    <w:rsid w:val="00DE4CC4"/>
    <w:rsid w:val="00DE73A0"/>
    <w:rsid w:val="00DF5DED"/>
    <w:rsid w:val="00E1020F"/>
    <w:rsid w:val="00E126FC"/>
    <w:rsid w:val="00E14CC2"/>
    <w:rsid w:val="00E408F2"/>
    <w:rsid w:val="00E456AA"/>
    <w:rsid w:val="00E500FB"/>
    <w:rsid w:val="00E5654E"/>
    <w:rsid w:val="00E91D3E"/>
    <w:rsid w:val="00EA175C"/>
    <w:rsid w:val="00EA1F27"/>
    <w:rsid w:val="00EA3C5A"/>
    <w:rsid w:val="00EB1533"/>
    <w:rsid w:val="00EB4D03"/>
    <w:rsid w:val="00EE6B2C"/>
    <w:rsid w:val="00F34F3B"/>
    <w:rsid w:val="00F54F62"/>
    <w:rsid w:val="00F67334"/>
    <w:rsid w:val="00FA233F"/>
    <w:rsid w:val="00FB256D"/>
    <w:rsid w:val="00FC1740"/>
    <w:rsid w:val="00FC655A"/>
    <w:rsid w:val="00FF126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D3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 w:type="character" w:styleId="Marquedecommentaire">
    <w:name w:val="annotation reference"/>
    <w:basedOn w:val="Policepardfaut"/>
    <w:rsid w:val="006F58C1"/>
    <w:rPr>
      <w:sz w:val="16"/>
      <w:szCs w:val="16"/>
    </w:rPr>
  </w:style>
  <w:style w:type="paragraph" w:styleId="Commentaire">
    <w:name w:val="annotation text"/>
    <w:basedOn w:val="Normal"/>
    <w:link w:val="CommentaireCar"/>
    <w:rsid w:val="006F58C1"/>
    <w:rPr>
      <w:sz w:val="20"/>
    </w:rPr>
  </w:style>
  <w:style w:type="character" w:customStyle="1" w:styleId="CommentaireCar">
    <w:name w:val="Commentaire Car"/>
    <w:basedOn w:val="Policepardfaut"/>
    <w:link w:val="Commentaire"/>
    <w:rsid w:val="006F58C1"/>
    <w:rPr>
      <w:rFonts w:ascii="Arial Narrow" w:hAnsi="Arial Narrow" w:cs="Arial"/>
      <w:lang w:val="en-US" w:eastAsia="fr-FR"/>
    </w:rPr>
  </w:style>
  <w:style w:type="paragraph" w:styleId="Objetducommentaire">
    <w:name w:val="annotation subject"/>
    <w:basedOn w:val="Commentaire"/>
    <w:next w:val="Commentaire"/>
    <w:link w:val="ObjetducommentaireCar"/>
    <w:rsid w:val="006F58C1"/>
    <w:rPr>
      <w:b/>
      <w:bCs/>
    </w:rPr>
  </w:style>
  <w:style w:type="character" w:customStyle="1" w:styleId="ObjetducommentaireCar">
    <w:name w:val="Objet du commentaire Car"/>
    <w:basedOn w:val="CommentaireCar"/>
    <w:link w:val="Objetducommentaire"/>
    <w:rsid w:val="006F58C1"/>
    <w:rPr>
      <w:rFonts w:ascii="Arial Narrow" w:hAnsi="Arial Narrow" w:cs="Arial"/>
      <w:b/>
      <w:bCs/>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 w:type="character" w:styleId="Marquedecommentaire">
    <w:name w:val="annotation reference"/>
    <w:basedOn w:val="Policepardfaut"/>
    <w:rsid w:val="006F58C1"/>
    <w:rPr>
      <w:sz w:val="16"/>
      <w:szCs w:val="16"/>
    </w:rPr>
  </w:style>
  <w:style w:type="paragraph" w:styleId="Commentaire">
    <w:name w:val="annotation text"/>
    <w:basedOn w:val="Normal"/>
    <w:link w:val="CommentaireCar"/>
    <w:rsid w:val="006F58C1"/>
    <w:rPr>
      <w:sz w:val="20"/>
    </w:rPr>
  </w:style>
  <w:style w:type="character" w:customStyle="1" w:styleId="CommentaireCar">
    <w:name w:val="Commentaire Car"/>
    <w:basedOn w:val="Policepardfaut"/>
    <w:link w:val="Commentaire"/>
    <w:rsid w:val="006F58C1"/>
    <w:rPr>
      <w:rFonts w:ascii="Arial Narrow" w:hAnsi="Arial Narrow" w:cs="Arial"/>
      <w:lang w:val="en-US" w:eastAsia="fr-FR"/>
    </w:rPr>
  </w:style>
  <w:style w:type="paragraph" w:styleId="Objetducommentaire">
    <w:name w:val="annotation subject"/>
    <w:basedOn w:val="Commentaire"/>
    <w:next w:val="Commentaire"/>
    <w:link w:val="ObjetducommentaireCar"/>
    <w:rsid w:val="006F58C1"/>
    <w:rPr>
      <w:b/>
      <w:bCs/>
    </w:rPr>
  </w:style>
  <w:style w:type="character" w:customStyle="1" w:styleId="ObjetducommentaireCar">
    <w:name w:val="Objet du commentaire Car"/>
    <w:basedOn w:val="CommentaireCar"/>
    <w:link w:val="Objetducommentaire"/>
    <w:rsid w:val="006F58C1"/>
    <w:rPr>
      <w:rFonts w:ascii="Arial Narrow" w:hAnsi="Arial Narrow" w:cs="Arial"/>
      <w:b/>
      <w:bCs/>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benet@ccmm.qc.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D34BA-251A-48F3-886D-2E904598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4802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5663</CharactersWithSpaces>
  <SharedDoc>false</SharedDoc>
  <HLinks>
    <vt:vector size="6" baseType="variant">
      <vt:variant>
        <vt:i4>6684690</vt:i4>
      </vt:variant>
      <vt:variant>
        <vt:i4>90</vt:i4>
      </vt:variant>
      <vt:variant>
        <vt:i4>0</vt:i4>
      </vt:variant>
      <vt:variant>
        <vt:i4>5</vt:i4>
      </vt:variant>
      <vt:variant>
        <vt:lpwstr>mailto:tbenet@ccmm.qc.ca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Bertrand, Marie-Pier</cp:lastModifiedBy>
  <cp:revision>3</cp:revision>
  <cp:lastPrinted>2009-03-03T19:52:00Z</cp:lastPrinted>
  <dcterms:created xsi:type="dcterms:W3CDTF">2013-10-01T15:46:00Z</dcterms:created>
  <dcterms:modified xsi:type="dcterms:W3CDTF">2013-10-01T15:46:00Z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