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0AE" w:rsidRDefault="00426C2C" w:rsidP="002674D2">
      <w:pPr>
        <w:rPr>
          <w:rFonts w:ascii="Arial" w:hAnsi="Arial"/>
          <w:color w:val="CC0000"/>
          <w:sz w:val="18"/>
          <w:szCs w:val="18"/>
          <w:lang w:val="fr-FR"/>
        </w:rPr>
      </w:pPr>
      <w:r>
        <w:rPr>
          <w:rFonts w:ascii="Arial" w:hAnsi="Arial"/>
          <w:noProof/>
          <w:sz w:val="16"/>
          <w:szCs w:val="16"/>
          <w:lang w:val="fr-CA" w:eastAsia="fr-CA"/>
        </w:rPr>
        <mc:AlternateContent>
          <mc:Choice Requires="wps">
            <w:drawing>
              <wp:anchor distT="0" distB="0" distL="114300" distR="114300" simplePos="0" relativeHeight="251665408" behindDoc="0" locked="0" layoutInCell="1" allowOverlap="1" wp14:anchorId="48036EFF" wp14:editId="46C6190F">
                <wp:simplePos x="0" y="0"/>
                <wp:positionH relativeFrom="column">
                  <wp:posOffset>3712210</wp:posOffset>
                </wp:positionH>
                <wp:positionV relativeFrom="paragraph">
                  <wp:posOffset>-289560</wp:posOffset>
                </wp:positionV>
                <wp:extent cx="3352800" cy="1371600"/>
                <wp:effectExtent l="0" t="0" r="0" b="0"/>
                <wp:wrapTight wrapText="bothSides">
                  <wp:wrapPolygon edited="0">
                    <wp:start x="245" y="900"/>
                    <wp:lineTo x="245" y="20700"/>
                    <wp:lineTo x="21232" y="20700"/>
                    <wp:lineTo x="21232" y="900"/>
                    <wp:lineTo x="245" y="900"/>
                  </wp:wrapPolygon>
                </wp:wrapTight>
                <wp:docPr id="1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C53" w:rsidRDefault="00ED0C53" w:rsidP="00ED0C53">
                            <w:pPr>
                              <w:jc w:val="right"/>
                              <w:rPr>
                                <w:rFonts w:ascii="Arial" w:hAnsi="Arial"/>
                                <w:b/>
                                <w:bCs/>
                                <w:caps/>
                                <w:color w:val="CC0033"/>
                                <w:sz w:val="24"/>
                                <w:szCs w:val="24"/>
                                <w:lang w:val="fr-FR"/>
                              </w:rPr>
                            </w:pPr>
                            <w:r w:rsidRPr="002E0602">
                              <w:rPr>
                                <w:rFonts w:ascii="Arial" w:hAnsi="Arial"/>
                                <w:b/>
                                <w:bCs/>
                                <w:caps/>
                                <w:color w:val="CC0033"/>
                                <w:sz w:val="24"/>
                                <w:szCs w:val="24"/>
                                <w:lang w:val="fr-FR"/>
                              </w:rPr>
                              <w:t xml:space="preserve">Mission commerciale </w:t>
                            </w:r>
                            <w:r w:rsidR="00426C2C">
                              <w:rPr>
                                <w:rFonts w:ascii="Arial" w:hAnsi="Arial"/>
                                <w:b/>
                                <w:bCs/>
                                <w:caps/>
                                <w:color w:val="CC0033"/>
                                <w:sz w:val="24"/>
                                <w:szCs w:val="24"/>
                                <w:lang w:val="fr-FR"/>
                              </w:rPr>
                              <w:t xml:space="preserve">À </w:t>
                            </w:r>
                            <w:r>
                              <w:rPr>
                                <w:rFonts w:ascii="Arial" w:hAnsi="Arial"/>
                                <w:b/>
                                <w:bCs/>
                                <w:caps/>
                                <w:color w:val="CC0033"/>
                                <w:sz w:val="24"/>
                                <w:szCs w:val="24"/>
                                <w:lang w:val="fr-FR"/>
                              </w:rPr>
                              <w:t>Washington</w:t>
                            </w:r>
                          </w:p>
                          <w:p w:rsidR="00ED0C53" w:rsidRPr="008F538A" w:rsidRDefault="00426C2C" w:rsidP="00ED0C53">
                            <w:pPr>
                              <w:jc w:val="right"/>
                              <w:rPr>
                                <w:rFonts w:ascii="Arial" w:hAnsi="Arial"/>
                                <w:b/>
                                <w:bCs/>
                                <w:caps/>
                                <w:color w:val="CC0033"/>
                                <w:sz w:val="20"/>
                                <w:lang w:val="fr-FR"/>
                              </w:rPr>
                            </w:pPr>
                            <w:r>
                              <w:rPr>
                                <w:rFonts w:ascii="Arial" w:hAnsi="Arial"/>
                                <w:b/>
                                <w:bCs/>
                                <w:caps/>
                                <w:color w:val="CC0033"/>
                                <w:sz w:val="20"/>
                                <w:lang w:val="fr-FR"/>
                              </w:rPr>
                              <w:t>spie baltimore – dÉ</w:t>
                            </w:r>
                            <w:r w:rsidR="00ED0C53">
                              <w:rPr>
                                <w:rFonts w:ascii="Arial" w:hAnsi="Arial"/>
                                <w:b/>
                                <w:bCs/>
                                <w:caps/>
                                <w:color w:val="CC0033"/>
                                <w:sz w:val="20"/>
                                <w:lang w:val="fr-FR"/>
                              </w:rPr>
                              <w:t xml:space="preserve">fense </w:t>
                            </w:r>
                            <w:r>
                              <w:rPr>
                                <w:rFonts w:ascii="Arial" w:hAnsi="Arial"/>
                                <w:b/>
                                <w:bCs/>
                                <w:caps/>
                                <w:color w:val="CC0033"/>
                                <w:sz w:val="20"/>
                                <w:lang w:val="fr-FR"/>
                              </w:rPr>
                              <w:t>et</w:t>
                            </w:r>
                            <w:r w:rsidR="00ED0C53">
                              <w:rPr>
                                <w:rFonts w:ascii="Arial" w:hAnsi="Arial"/>
                                <w:b/>
                                <w:bCs/>
                                <w:caps/>
                                <w:color w:val="CC0033"/>
                                <w:sz w:val="20"/>
                                <w:lang w:val="fr-FR"/>
                              </w:rPr>
                              <w:t xml:space="preserve"> S</w:t>
                            </w:r>
                            <w:r>
                              <w:rPr>
                                <w:rFonts w:ascii="Arial" w:hAnsi="Arial"/>
                                <w:b/>
                                <w:bCs/>
                                <w:caps/>
                                <w:color w:val="CC0033"/>
                                <w:sz w:val="20"/>
                                <w:lang w:val="fr-FR"/>
                              </w:rPr>
                              <w:t>ÉcuritÉ</w:t>
                            </w:r>
                          </w:p>
                          <w:p w:rsidR="00ED0C53" w:rsidRPr="001F615C" w:rsidRDefault="00426C2C" w:rsidP="00ED0C53">
                            <w:pPr>
                              <w:jc w:val="right"/>
                              <w:rPr>
                                <w:rFonts w:ascii="Arial" w:hAnsi="Arial"/>
                                <w:b/>
                                <w:color w:val="CC0033"/>
                                <w:sz w:val="24"/>
                                <w:szCs w:val="24"/>
                                <w:lang w:val="fr-CA"/>
                              </w:rPr>
                            </w:pPr>
                            <w:r>
                              <w:rPr>
                                <w:rFonts w:ascii="Arial" w:hAnsi="Arial"/>
                                <w:b/>
                                <w:color w:val="CC0033"/>
                                <w:sz w:val="24"/>
                                <w:szCs w:val="24"/>
                                <w:lang w:val="fr-CA"/>
                              </w:rPr>
                              <w:t xml:space="preserve">Du </w:t>
                            </w:r>
                            <w:r w:rsidR="00ED0C53">
                              <w:rPr>
                                <w:rFonts w:ascii="Arial" w:hAnsi="Arial"/>
                                <w:b/>
                                <w:color w:val="CC0033"/>
                                <w:sz w:val="24"/>
                                <w:szCs w:val="24"/>
                                <w:lang w:val="fr-CA"/>
                              </w:rPr>
                              <w:t>29 avril au 3 mai 2013</w:t>
                            </w:r>
                          </w:p>
                          <w:p w:rsidR="005F1EA6" w:rsidRPr="00C7393E" w:rsidRDefault="005F1EA6" w:rsidP="005F1EA6">
                            <w:pPr>
                              <w:tabs>
                                <w:tab w:val="left" w:pos="8931"/>
                              </w:tabs>
                              <w:jc w:val="right"/>
                              <w:rPr>
                                <w:rFonts w:ascii="Arial" w:hAnsi="Arial"/>
                                <w:b/>
                                <w:color w:val="000000"/>
                                <w:sz w:val="24"/>
                                <w:szCs w:val="24"/>
                                <w:lang w:val="fr-CA"/>
                              </w:rPr>
                            </w:pPr>
                            <w:r w:rsidRPr="00C7393E">
                              <w:rPr>
                                <w:rFonts w:ascii="Arial" w:hAnsi="Arial"/>
                                <w:b/>
                                <w:color w:val="000000"/>
                                <w:sz w:val="24"/>
                                <w:szCs w:val="24"/>
                                <w:lang w:val="fr-CA"/>
                              </w:rPr>
                              <w:t xml:space="preserve">Formulaire d’inscription </w:t>
                            </w:r>
                          </w:p>
                          <w:p w:rsidR="005F1EA6" w:rsidRPr="00DD2501" w:rsidRDefault="005F1EA6" w:rsidP="005F1EA6">
                            <w:pPr>
                              <w:tabs>
                                <w:tab w:val="left" w:pos="8931"/>
                              </w:tabs>
                              <w:jc w:val="right"/>
                              <w:rPr>
                                <w:rFonts w:ascii="Arial" w:hAnsi="Arial"/>
                                <w:color w:val="000000"/>
                                <w:sz w:val="18"/>
                                <w:szCs w:val="18"/>
                                <w:lang w:val="en-CA"/>
                              </w:rPr>
                            </w:pPr>
                            <w:r w:rsidRPr="00DD2501">
                              <w:rPr>
                                <w:rFonts w:ascii="Arial" w:hAnsi="Arial"/>
                                <w:color w:val="000000"/>
                                <w:sz w:val="18"/>
                                <w:szCs w:val="18"/>
                                <w:lang w:val="en-CA"/>
                              </w:rPr>
                              <w:t>(</w:t>
                            </w:r>
                            <w:proofErr w:type="gramStart"/>
                            <w:r w:rsidRPr="00DD2501">
                              <w:rPr>
                                <w:rFonts w:ascii="Arial" w:hAnsi="Arial"/>
                                <w:i/>
                                <w:color w:val="000000"/>
                                <w:sz w:val="18"/>
                                <w:szCs w:val="18"/>
                                <w:lang w:val="en-CA"/>
                              </w:rPr>
                              <w:t>form</w:t>
                            </w:r>
                            <w:proofErr w:type="gramEnd"/>
                            <w:r w:rsidRPr="00DD2501">
                              <w:rPr>
                                <w:rFonts w:ascii="Arial" w:hAnsi="Arial"/>
                                <w:i/>
                                <w:color w:val="000000"/>
                                <w:sz w:val="18"/>
                                <w:szCs w:val="18"/>
                                <w:lang w:val="en-CA"/>
                              </w:rPr>
                              <w:t xml:space="preserve"> also available in English</w:t>
                            </w:r>
                            <w:r w:rsidRPr="00DD2501">
                              <w:rPr>
                                <w:rFonts w:ascii="Arial" w:hAnsi="Arial"/>
                                <w:color w:val="000000"/>
                                <w:sz w:val="18"/>
                                <w:szCs w:val="18"/>
                                <w:lang w:val="en-CA"/>
                              </w:rPr>
                              <w:t>)</w:t>
                            </w:r>
                          </w:p>
                          <w:p w:rsidR="005F1EA6" w:rsidRPr="00DD2501" w:rsidRDefault="005F1EA6" w:rsidP="005F1EA6">
                            <w:pPr>
                              <w:jc w:val="right"/>
                              <w:rPr>
                                <w:sz w:val="18"/>
                                <w:szCs w:val="18"/>
                                <w:lang w:val="fr-CA"/>
                              </w:rPr>
                            </w:pPr>
                            <w:r w:rsidRPr="002E0602">
                              <w:rPr>
                                <w:rFonts w:ascii="Arial" w:hAnsi="Arial"/>
                                <w:sz w:val="18"/>
                                <w:szCs w:val="18"/>
                                <w:lang w:val="fr-FR"/>
                              </w:rPr>
                              <w:t xml:space="preserve">L’activité se déroulera en </w:t>
                            </w:r>
                            <w:r w:rsidRPr="002E0602">
                              <w:rPr>
                                <w:rFonts w:ascii="Arial" w:hAnsi="Arial"/>
                                <w:b/>
                                <w:sz w:val="18"/>
                                <w:szCs w:val="18"/>
                                <w:lang w:val="fr-FR"/>
                              </w:rPr>
                              <w:t>français</w:t>
                            </w:r>
                            <w:r w:rsidRPr="002E0602">
                              <w:rPr>
                                <w:rFonts w:ascii="Arial" w:hAnsi="Arial"/>
                                <w:sz w:val="18"/>
                                <w:szCs w:val="18"/>
                                <w:lang w:val="fr-FR"/>
                              </w:rPr>
                              <w:t xml:space="preserve"> et en </w:t>
                            </w:r>
                            <w:r w:rsidRPr="002E0602">
                              <w:rPr>
                                <w:rFonts w:ascii="Arial" w:hAnsi="Arial"/>
                                <w:b/>
                                <w:sz w:val="18"/>
                                <w:szCs w:val="18"/>
                                <w:lang w:val="fr-FR"/>
                              </w:rPr>
                              <w:t>anglais</w:t>
                            </w:r>
                            <w:r w:rsidRPr="002E0602">
                              <w:rPr>
                                <w:rFonts w:ascii="Arial" w:hAnsi="Arial"/>
                                <w:sz w:val="18"/>
                                <w:szCs w:val="18"/>
                                <w:lang w:val="fr-FR"/>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margin-left:292.3pt;margin-top:-22.8pt;width:264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" filled="f" stroked="f">
                <v:textbox inset=",7.2pt,,7.2pt">
                  <w:txbxContent>
                    <w:p w:rsidR="00ED0C53" w:rsidRDefault="00ED0C53" w:rsidP="00ED0C53">
                      <w:pPr>
                        <w:jc w:val="right"/>
                        <w:rPr>
                          <w:rFonts w:ascii="Arial" w:hAnsi="Arial"/>
                          <w:b/>
                          <w:bCs/>
                          <w:caps/>
                          <w:color w:val="CC0033"/>
                          <w:sz w:val="24"/>
                          <w:szCs w:val="24"/>
                          <w:lang w:val="fr-FR"/>
                        </w:rPr>
                      </w:pPr>
                      <w:r w:rsidRPr="002E0602">
                        <w:rPr>
                          <w:rFonts w:ascii="Arial" w:hAnsi="Arial"/>
                          <w:b/>
                          <w:bCs/>
                          <w:caps/>
                          <w:color w:val="CC0033"/>
                          <w:sz w:val="24"/>
                          <w:szCs w:val="24"/>
                          <w:lang w:val="fr-FR"/>
                        </w:rPr>
                        <w:t xml:space="preserve">Mission commerciale </w:t>
                      </w:r>
                      <w:r w:rsidR="00426C2C">
                        <w:rPr>
                          <w:rFonts w:ascii="Arial" w:hAnsi="Arial"/>
                          <w:b/>
                          <w:bCs/>
                          <w:caps/>
                          <w:color w:val="CC0033"/>
                          <w:sz w:val="24"/>
                          <w:szCs w:val="24"/>
                          <w:lang w:val="fr-FR"/>
                        </w:rPr>
                        <w:t xml:space="preserve">À </w:t>
                      </w:r>
                      <w:r>
                        <w:rPr>
                          <w:rFonts w:ascii="Arial" w:hAnsi="Arial"/>
                          <w:b/>
                          <w:bCs/>
                          <w:caps/>
                          <w:color w:val="CC0033"/>
                          <w:sz w:val="24"/>
                          <w:szCs w:val="24"/>
                          <w:lang w:val="fr-FR"/>
                        </w:rPr>
                        <w:t>Washington</w:t>
                      </w:r>
                    </w:p>
                    <w:p w:rsidR="00ED0C53" w:rsidRPr="008F538A" w:rsidRDefault="00426C2C" w:rsidP="00ED0C53">
                      <w:pPr>
                        <w:jc w:val="right"/>
                        <w:rPr>
                          <w:rFonts w:ascii="Arial" w:hAnsi="Arial"/>
                          <w:b/>
                          <w:bCs/>
                          <w:caps/>
                          <w:color w:val="CC0033"/>
                          <w:sz w:val="20"/>
                          <w:lang w:val="fr-FR"/>
                        </w:rPr>
                      </w:pPr>
                      <w:r>
                        <w:rPr>
                          <w:rFonts w:ascii="Arial" w:hAnsi="Arial"/>
                          <w:b/>
                          <w:bCs/>
                          <w:caps/>
                          <w:color w:val="CC0033"/>
                          <w:sz w:val="20"/>
                          <w:lang w:val="fr-FR"/>
                        </w:rPr>
                        <w:t>spie baltimore – dÉ</w:t>
                      </w:r>
                      <w:r w:rsidR="00ED0C53">
                        <w:rPr>
                          <w:rFonts w:ascii="Arial" w:hAnsi="Arial"/>
                          <w:b/>
                          <w:bCs/>
                          <w:caps/>
                          <w:color w:val="CC0033"/>
                          <w:sz w:val="20"/>
                          <w:lang w:val="fr-FR"/>
                        </w:rPr>
                        <w:t xml:space="preserve">fense </w:t>
                      </w:r>
                      <w:r>
                        <w:rPr>
                          <w:rFonts w:ascii="Arial" w:hAnsi="Arial"/>
                          <w:b/>
                          <w:bCs/>
                          <w:caps/>
                          <w:color w:val="CC0033"/>
                          <w:sz w:val="20"/>
                          <w:lang w:val="fr-FR"/>
                        </w:rPr>
                        <w:t>et</w:t>
                      </w:r>
                      <w:r w:rsidR="00ED0C53">
                        <w:rPr>
                          <w:rFonts w:ascii="Arial" w:hAnsi="Arial"/>
                          <w:b/>
                          <w:bCs/>
                          <w:caps/>
                          <w:color w:val="CC0033"/>
                          <w:sz w:val="20"/>
                          <w:lang w:val="fr-FR"/>
                        </w:rPr>
                        <w:t xml:space="preserve"> S</w:t>
                      </w:r>
                      <w:r>
                        <w:rPr>
                          <w:rFonts w:ascii="Arial" w:hAnsi="Arial"/>
                          <w:b/>
                          <w:bCs/>
                          <w:caps/>
                          <w:color w:val="CC0033"/>
                          <w:sz w:val="20"/>
                          <w:lang w:val="fr-FR"/>
                        </w:rPr>
                        <w:t>ÉcuritÉ</w:t>
                      </w:r>
                    </w:p>
                    <w:p w:rsidR="00ED0C53" w:rsidRPr="001F615C" w:rsidRDefault="00426C2C" w:rsidP="00ED0C53">
                      <w:pPr>
                        <w:jc w:val="right"/>
                        <w:rPr>
                          <w:rFonts w:ascii="Arial" w:hAnsi="Arial"/>
                          <w:b/>
                          <w:color w:val="CC0033"/>
                          <w:sz w:val="24"/>
                          <w:szCs w:val="24"/>
                          <w:lang w:val="fr-CA"/>
                        </w:rPr>
                      </w:pPr>
                      <w:r>
                        <w:rPr>
                          <w:rFonts w:ascii="Arial" w:hAnsi="Arial"/>
                          <w:b/>
                          <w:color w:val="CC0033"/>
                          <w:sz w:val="24"/>
                          <w:szCs w:val="24"/>
                          <w:lang w:val="fr-CA"/>
                        </w:rPr>
                        <w:t xml:space="preserve">Du </w:t>
                      </w:r>
                      <w:r w:rsidR="00ED0C53">
                        <w:rPr>
                          <w:rFonts w:ascii="Arial" w:hAnsi="Arial"/>
                          <w:b/>
                          <w:color w:val="CC0033"/>
                          <w:sz w:val="24"/>
                          <w:szCs w:val="24"/>
                          <w:lang w:val="fr-CA"/>
                        </w:rPr>
                        <w:t>29 avril au 3 mai 2013</w:t>
                      </w:r>
                    </w:p>
                    <w:p w:rsidR="005F1EA6" w:rsidRPr="00DD2501" w:rsidRDefault="005F1EA6" w:rsidP="005F1EA6">
                      <w:pPr>
                        <w:tabs>
                          <w:tab w:val="left" w:pos="8931"/>
                        </w:tabs>
                        <w:jc w:val="right"/>
                        <w:rPr>
                          <w:rFonts w:ascii="Arial" w:hAnsi="Arial"/>
                          <w:b/>
                          <w:color w:val="000000"/>
                          <w:sz w:val="24"/>
                          <w:szCs w:val="24"/>
                          <w:lang w:val="en-CA"/>
                        </w:rPr>
                      </w:pPr>
                      <w:proofErr w:type="spellStart"/>
                      <w:r w:rsidRPr="00DD2501">
                        <w:rPr>
                          <w:rFonts w:ascii="Arial" w:hAnsi="Arial"/>
                          <w:b/>
                          <w:color w:val="000000"/>
                          <w:sz w:val="24"/>
                          <w:szCs w:val="24"/>
                          <w:lang w:val="en-CA"/>
                        </w:rPr>
                        <w:t>Formulaire</w:t>
                      </w:r>
                      <w:proofErr w:type="spellEnd"/>
                      <w:r w:rsidRPr="00DD2501">
                        <w:rPr>
                          <w:rFonts w:ascii="Arial" w:hAnsi="Arial"/>
                          <w:b/>
                          <w:color w:val="000000"/>
                          <w:sz w:val="24"/>
                          <w:szCs w:val="24"/>
                          <w:lang w:val="en-CA"/>
                        </w:rPr>
                        <w:t xml:space="preserve"> </w:t>
                      </w:r>
                      <w:proofErr w:type="spellStart"/>
                      <w:r w:rsidRPr="00DD2501">
                        <w:rPr>
                          <w:rFonts w:ascii="Arial" w:hAnsi="Arial"/>
                          <w:b/>
                          <w:color w:val="000000"/>
                          <w:sz w:val="24"/>
                          <w:szCs w:val="24"/>
                          <w:lang w:val="en-CA"/>
                        </w:rPr>
                        <w:t>d’inscription</w:t>
                      </w:r>
                      <w:proofErr w:type="spellEnd"/>
                      <w:r w:rsidRPr="00DD2501">
                        <w:rPr>
                          <w:rFonts w:ascii="Arial" w:hAnsi="Arial"/>
                          <w:b/>
                          <w:color w:val="000000"/>
                          <w:sz w:val="24"/>
                          <w:szCs w:val="24"/>
                          <w:lang w:val="en-CA"/>
                        </w:rPr>
                        <w:t xml:space="preserve"> </w:t>
                      </w:r>
                    </w:p>
                    <w:p w:rsidR="005F1EA6" w:rsidRPr="00DD2501" w:rsidRDefault="005F1EA6" w:rsidP="005F1EA6">
                      <w:pPr>
                        <w:tabs>
                          <w:tab w:val="left" w:pos="8931"/>
                        </w:tabs>
                        <w:jc w:val="right"/>
                        <w:rPr>
                          <w:rFonts w:ascii="Arial" w:hAnsi="Arial"/>
                          <w:color w:val="000000"/>
                          <w:sz w:val="18"/>
                          <w:szCs w:val="18"/>
                          <w:lang w:val="en-CA"/>
                        </w:rPr>
                      </w:pPr>
                      <w:r w:rsidRPr="00DD2501">
                        <w:rPr>
                          <w:rFonts w:ascii="Arial" w:hAnsi="Arial"/>
                          <w:color w:val="000000"/>
                          <w:sz w:val="18"/>
                          <w:szCs w:val="18"/>
                          <w:lang w:val="en-CA"/>
                        </w:rPr>
                        <w:t>(</w:t>
                      </w:r>
                      <w:proofErr w:type="gramStart"/>
                      <w:r w:rsidRPr="00DD2501">
                        <w:rPr>
                          <w:rFonts w:ascii="Arial" w:hAnsi="Arial"/>
                          <w:i/>
                          <w:color w:val="000000"/>
                          <w:sz w:val="18"/>
                          <w:szCs w:val="18"/>
                          <w:lang w:val="en-CA"/>
                        </w:rPr>
                        <w:t>form</w:t>
                      </w:r>
                      <w:proofErr w:type="gramEnd"/>
                      <w:r w:rsidRPr="00DD2501">
                        <w:rPr>
                          <w:rFonts w:ascii="Arial" w:hAnsi="Arial"/>
                          <w:i/>
                          <w:color w:val="000000"/>
                          <w:sz w:val="18"/>
                          <w:szCs w:val="18"/>
                          <w:lang w:val="en-CA"/>
                        </w:rPr>
                        <w:t xml:space="preserve"> also available in English</w:t>
                      </w:r>
                      <w:r w:rsidRPr="00DD2501">
                        <w:rPr>
                          <w:rFonts w:ascii="Arial" w:hAnsi="Arial"/>
                          <w:color w:val="000000"/>
                          <w:sz w:val="18"/>
                          <w:szCs w:val="18"/>
                          <w:lang w:val="en-CA"/>
                        </w:rPr>
                        <w:t>)</w:t>
                      </w:r>
                    </w:p>
                    <w:p w:rsidR="005F1EA6" w:rsidRPr="00DD2501" w:rsidRDefault="005F1EA6" w:rsidP="005F1EA6">
                      <w:pPr>
                        <w:jc w:val="right"/>
                        <w:rPr>
                          <w:sz w:val="18"/>
                          <w:szCs w:val="18"/>
                          <w:lang w:val="fr-CA"/>
                        </w:rPr>
                      </w:pPr>
                      <w:r w:rsidRPr="002E0602">
                        <w:rPr>
                          <w:rFonts w:ascii="Arial" w:hAnsi="Arial"/>
                          <w:sz w:val="18"/>
                          <w:szCs w:val="18"/>
                          <w:lang w:val="fr-FR"/>
                        </w:rPr>
                        <w:t xml:space="preserve">L’activité se déroulera en </w:t>
                      </w:r>
                      <w:r w:rsidRPr="002E0602">
                        <w:rPr>
                          <w:rFonts w:ascii="Arial" w:hAnsi="Arial"/>
                          <w:b/>
                          <w:sz w:val="18"/>
                          <w:szCs w:val="18"/>
                          <w:lang w:val="fr-FR"/>
                        </w:rPr>
                        <w:t>français</w:t>
                      </w:r>
                      <w:r w:rsidRPr="002E0602">
                        <w:rPr>
                          <w:rFonts w:ascii="Arial" w:hAnsi="Arial"/>
                          <w:sz w:val="18"/>
                          <w:szCs w:val="18"/>
                          <w:lang w:val="fr-FR"/>
                        </w:rPr>
                        <w:t xml:space="preserve"> et en </w:t>
                      </w:r>
                      <w:r w:rsidRPr="002E0602">
                        <w:rPr>
                          <w:rFonts w:ascii="Arial" w:hAnsi="Arial"/>
                          <w:b/>
                          <w:sz w:val="18"/>
                          <w:szCs w:val="18"/>
                          <w:lang w:val="fr-FR"/>
                        </w:rPr>
                        <w:t>anglais</w:t>
                      </w:r>
                      <w:r w:rsidRPr="002E0602">
                        <w:rPr>
                          <w:rFonts w:ascii="Arial" w:hAnsi="Arial"/>
                          <w:sz w:val="18"/>
                          <w:szCs w:val="18"/>
                          <w:lang w:val="fr-FR"/>
                        </w:rPr>
                        <w:t>.</w:t>
                      </w:r>
                    </w:p>
                  </w:txbxContent>
                </v:textbox>
                <w10:wrap type="tight"/>
              </v:shape>
            </w:pict>
          </mc:Fallback>
        </mc:AlternateContent>
      </w:r>
      <w:r w:rsidR="001F71EE">
        <w:rPr>
          <w:noProof/>
          <w:lang w:val="fr-CA" w:eastAsia="fr-CA"/>
        </w:rPr>
        <w:drawing>
          <wp:anchor distT="0" distB="0" distL="114300" distR="114300" simplePos="0" relativeHeight="251685888" behindDoc="1" locked="0" layoutInCell="1" allowOverlap="1" wp14:anchorId="33FC88B6" wp14:editId="7A157D77">
            <wp:simplePos x="0" y="0"/>
            <wp:positionH relativeFrom="column">
              <wp:posOffset>2121535</wp:posOffset>
            </wp:positionH>
            <wp:positionV relativeFrom="paragraph">
              <wp:posOffset>312420</wp:posOffset>
            </wp:positionV>
            <wp:extent cx="1995170" cy="819150"/>
            <wp:effectExtent l="0" t="0" r="508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Q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5170" cy="819150"/>
                    </a:xfrm>
                    <a:prstGeom prst="rect">
                      <a:avLst/>
                    </a:prstGeom>
                  </pic:spPr>
                </pic:pic>
              </a:graphicData>
            </a:graphic>
            <wp14:sizeRelH relativeFrom="page">
              <wp14:pctWidth>0</wp14:pctWidth>
            </wp14:sizeRelH>
            <wp14:sizeRelV relativeFrom="page">
              <wp14:pctHeight>0</wp14:pctHeight>
            </wp14:sizeRelV>
          </wp:anchor>
        </w:drawing>
      </w:r>
      <w:r w:rsidR="001F71EE">
        <w:rPr>
          <w:noProof/>
          <w:lang w:val="fr-CA" w:eastAsia="fr-CA"/>
        </w:rPr>
        <w:drawing>
          <wp:anchor distT="0" distB="0" distL="114300" distR="114300" simplePos="0" relativeHeight="251684864" behindDoc="1" locked="0" layoutInCell="1" allowOverlap="1" wp14:anchorId="257B25C9" wp14:editId="0065448C">
            <wp:simplePos x="0" y="0"/>
            <wp:positionH relativeFrom="column">
              <wp:posOffset>16510</wp:posOffset>
            </wp:positionH>
            <wp:positionV relativeFrom="paragraph">
              <wp:posOffset>357505</wp:posOffset>
            </wp:positionV>
            <wp:extent cx="1896110" cy="790575"/>
            <wp:effectExtent l="0" t="0" r="8890" b="9525"/>
            <wp:wrapNone/>
            <wp:docPr id="15" name="Image 15" descr="C:\Users\ecarmand\AppData\Local\Microsoft\Windows\Temporary Internet Files\Content.Word\Washington_2cou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armand\AppData\Local\Microsoft\Windows\Temporary Internet Files\Content.Word\Washington_2couleur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6110" cy="7905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894"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420"/>
        <w:gridCol w:w="17"/>
        <w:gridCol w:w="5434"/>
        <w:gridCol w:w="23"/>
      </w:tblGrid>
      <w:tr w:rsidR="002674D2" w:rsidRPr="002674D2" w:rsidTr="005F1EA6">
        <w:trPr>
          <w:gridAfter w:val="1"/>
          <w:wAfter w:w="23" w:type="dxa"/>
          <w:trHeight w:val="185"/>
        </w:trPr>
        <w:tc>
          <w:tcPr>
            <w:tcW w:w="10871" w:type="dxa"/>
            <w:gridSpan w:val="3"/>
            <w:tcBorders>
              <w:bottom w:val="single" w:sz="4" w:space="0" w:color="808080"/>
            </w:tcBorders>
            <w:shd w:val="clear" w:color="auto" w:fill="CC0000"/>
          </w:tcPr>
          <w:p w:rsidR="002674D2" w:rsidRPr="002674D2" w:rsidRDefault="005F1EA6" w:rsidP="002674D2">
            <w:pPr>
              <w:jc w:val="center"/>
              <w:rPr>
                <w:rFonts w:ascii="Arial" w:hAnsi="Arial"/>
                <w:b/>
                <w:color w:val="FFFFFF"/>
                <w:sz w:val="18"/>
                <w:szCs w:val="18"/>
                <w:lang w:val="fr-FR"/>
              </w:rPr>
            </w:pPr>
            <w:r>
              <w:rPr>
                <w:rFonts w:ascii="Arial" w:hAnsi="Arial"/>
                <w:b/>
                <w:color w:val="FFFFFF"/>
                <w:sz w:val="18"/>
                <w:szCs w:val="18"/>
                <w:lang w:val="fr-FR"/>
              </w:rPr>
              <w:t>C</w:t>
            </w:r>
            <w:r w:rsidR="002674D2" w:rsidRPr="002674D2">
              <w:rPr>
                <w:rFonts w:ascii="Arial" w:hAnsi="Arial"/>
                <w:b/>
                <w:color w:val="FFFFFF"/>
                <w:sz w:val="18"/>
                <w:szCs w:val="18"/>
                <w:lang w:val="fr-FR"/>
              </w:rPr>
              <w:t>oordonnées</w:t>
            </w:r>
          </w:p>
        </w:tc>
      </w:tr>
      <w:tr w:rsidR="002674D2" w:rsidRPr="00C7393E" w:rsidTr="005F1E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1"/>
        </w:trPr>
        <w:tc>
          <w:tcPr>
            <w:tcW w:w="10894" w:type="dxa"/>
            <w:gridSpan w:val="4"/>
            <w:tcBorders>
              <w:top w:val="single" w:sz="4" w:space="0" w:color="808080"/>
              <w:left w:val="single" w:sz="4" w:space="0" w:color="808080"/>
              <w:bottom w:val="nil"/>
              <w:right w:val="single" w:sz="4" w:space="0" w:color="808080"/>
            </w:tcBorders>
          </w:tcPr>
          <w:p w:rsidR="002674D2" w:rsidRPr="002674D2" w:rsidRDefault="002674D2" w:rsidP="002674D2">
            <w:pPr>
              <w:rPr>
                <w:rFonts w:ascii="Arial" w:hAnsi="Arial"/>
                <w:sz w:val="10"/>
                <w:szCs w:val="10"/>
                <w:lang w:val="fr-FR"/>
              </w:rPr>
            </w:pPr>
          </w:p>
          <w:p w:rsidR="002674D2" w:rsidRPr="006B44A7" w:rsidRDefault="002674D2" w:rsidP="002674D2">
            <w:pPr>
              <w:rPr>
                <w:rFonts w:ascii="Arial" w:hAnsi="Arial"/>
                <w:b/>
                <w:sz w:val="16"/>
                <w:szCs w:val="16"/>
                <w:lang w:val="fr-FR"/>
              </w:rPr>
            </w:pPr>
            <w:r w:rsidRPr="006B44A7">
              <w:rPr>
                <w:rFonts w:ascii="Arial" w:hAnsi="Arial"/>
                <w:b/>
                <w:sz w:val="16"/>
                <w:szCs w:val="16"/>
                <w:lang w:val="fr-FR"/>
              </w:rPr>
              <w:t>Veuillez remplir un formulaire par participant</w:t>
            </w:r>
          </w:p>
          <w:p w:rsidR="002674D2" w:rsidRPr="006B44A7" w:rsidRDefault="00F358B1" w:rsidP="002674D2">
            <w:pPr>
              <w:rPr>
                <w:rFonts w:ascii="Arial" w:hAnsi="Arial"/>
                <w:b/>
                <w:sz w:val="16"/>
                <w:szCs w:val="16"/>
                <w:lang w:val="fr-FR"/>
              </w:rPr>
            </w:pPr>
            <w:r>
              <w:rPr>
                <w:rFonts w:ascii="Arial" w:hAnsi="Arial"/>
                <w:noProof/>
                <w:sz w:val="16"/>
                <w:szCs w:val="16"/>
                <w:lang w:val="fr-CA" w:eastAsia="fr-CA"/>
              </w:rPr>
              <mc:AlternateContent>
                <mc:Choice Requires="wps">
                  <w:drawing>
                    <wp:anchor distT="0" distB="0" distL="114300" distR="114300" simplePos="0" relativeHeight="251652096" behindDoc="0" locked="0" layoutInCell="1" allowOverlap="1" wp14:anchorId="6B20FF11" wp14:editId="6BE61095">
                      <wp:simplePos x="0" y="0"/>
                      <wp:positionH relativeFrom="column">
                        <wp:posOffset>1101725</wp:posOffset>
                      </wp:positionH>
                      <wp:positionV relativeFrom="paragraph">
                        <wp:posOffset>90170</wp:posOffset>
                      </wp:positionV>
                      <wp:extent cx="0" cy="228600"/>
                      <wp:effectExtent l="0" t="0" r="0" b="0"/>
                      <wp:wrapNone/>
                      <wp:docPr id="1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7.1pt" to="86.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"/>
                  </w:pict>
                </mc:Fallback>
              </mc:AlternateContent>
            </w:r>
          </w:p>
          <w:p w:rsidR="002674D2" w:rsidRPr="006B44A7" w:rsidRDefault="002674D2" w:rsidP="002674D2">
            <w:pPr>
              <w:rPr>
                <w:rFonts w:ascii="Arial" w:hAnsi="Arial"/>
                <w:sz w:val="16"/>
                <w:szCs w:val="16"/>
                <w:lang w:val="fr-FR"/>
              </w:rPr>
            </w:pPr>
            <w:r w:rsidRPr="006B44A7">
              <w:rPr>
                <w:rFonts w:ascii="Arial" w:hAnsi="Arial"/>
                <w:sz w:val="16"/>
                <w:szCs w:val="16"/>
                <w:lang w:val="fr-FR"/>
              </w:rPr>
              <w:t xml:space="preserve">Numéro de membre*      </w:t>
            </w:r>
            <w:r w:rsidRPr="006B44A7">
              <w:rPr>
                <w:rFonts w:ascii="Arial" w:hAnsi="Arial"/>
                <w:sz w:val="16"/>
                <w:szCs w:val="16"/>
                <w:lang w:val="fr-FR"/>
              </w:rPr>
              <w:fldChar w:fldCharType="begin">
                <w:ffData>
                  <w:name w:val="Texte32"/>
                  <w:enabled/>
                  <w:calcOnExit w:val="0"/>
                  <w:textInput/>
                </w:ffData>
              </w:fldChar>
            </w:r>
            <w:bookmarkStart w:id="0" w:name="Texte32"/>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bookmarkStart w:id="1" w:name="_GoBack"/>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bookmarkEnd w:id="1"/>
            <w:r w:rsidRPr="006B44A7">
              <w:rPr>
                <w:rFonts w:ascii="Arial" w:hAnsi="Arial"/>
                <w:sz w:val="16"/>
                <w:szCs w:val="16"/>
                <w:lang w:val="fr-FR"/>
              </w:rPr>
              <w:fldChar w:fldCharType="end"/>
            </w:r>
            <w:bookmarkEnd w:id="0"/>
            <w:r w:rsidRPr="006B44A7">
              <w:rPr>
                <w:rFonts w:ascii="Arial" w:hAnsi="Arial"/>
                <w:sz w:val="16"/>
                <w:szCs w:val="16"/>
                <w:lang w:val="fr-FR"/>
              </w:rPr>
              <w:t xml:space="preserve">                                                                </w:t>
            </w:r>
            <w:r w:rsidRPr="006B44A7">
              <w:rPr>
                <w:rFonts w:ascii="Arial" w:hAnsi="Arial"/>
                <w:sz w:val="16"/>
                <w:szCs w:val="16"/>
                <w:lang w:val="fr-FR"/>
              </w:rPr>
              <w:fldChar w:fldCharType="begin">
                <w:ffData>
                  <w:name w:val="CaseACocher1"/>
                  <w:enabled/>
                  <w:calcOnExit w:val="0"/>
                  <w:checkBox>
                    <w:sizeAuto/>
                    <w:default w:val="0"/>
                    <w:checked w:val="0"/>
                  </w:checkBox>
                </w:ffData>
              </w:fldChar>
            </w:r>
            <w:bookmarkStart w:id="2" w:name="CaseACocher1"/>
            <w:r w:rsidRPr="006B44A7">
              <w:rPr>
                <w:rFonts w:ascii="Arial" w:hAnsi="Arial"/>
                <w:sz w:val="16"/>
                <w:szCs w:val="16"/>
                <w:lang w:val="fr-FR"/>
              </w:rPr>
              <w:instrText xml:space="preserve"> </w:instrText>
            </w:r>
            <w:r w:rsidR="008F7440">
              <w:rPr>
                <w:rFonts w:ascii="Arial" w:hAnsi="Arial"/>
                <w:sz w:val="16"/>
                <w:szCs w:val="16"/>
                <w:lang w:val="fr-FR"/>
              </w:rPr>
              <w:instrText>FORMCHECKBOX</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end"/>
            </w:r>
            <w:bookmarkEnd w:id="2"/>
            <w:r w:rsidRPr="006B44A7">
              <w:rPr>
                <w:rFonts w:ascii="Arial" w:hAnsi="Arial"/>
                <w:sz w:val="16"/>
                <w:szCs w:val="16"/>
                <w:lang w:val="fr-FR"/>
              </w:rPr>
              <w:t xml:space="preserve">  Non-membre</w:t>
            </w:r>
          </w:p>
          <w:p w:rsidR="002674D2" w:rsidRPr="002674D2" w:rsidRDefault="00F358B1" w:rsidP="002674D2">
            <w:pPr>
              <w:rPr>
                <w:rFonts w:ascii="Arial" w:hAnsi="Arial"/>
                <w:sz w:val="18"/>
                <w:szCs w:val="18"/>
                <w:lang w:val="fr-FR"/>
              </w:rPr>
            </w:pPr>
            <w:r>
              <w:rPr>
                <w:rFonts w:ascii="Arial" w:hAnsi="Arial"/>
                <w:noProof/>
                <w:sz w:val="18"/>
                <w:szCs w:val="18"/>
                <w:lang w:val="fr-CA" w:eastAsia="fr-CA"/>
              </w:rPr>
              <mc:AlternateContent>
                <mc:Choice Requires="wps">
                  <w:drawing>
                    <wp:anchor distT="0" distB="0" distL="114300" distR="114300" simplePos="0" relativeHeight="251651072" behindDoc="0" locked="0" layoutInCell="1" allowOverlap="1" wp14:anchorId="7417030F" wp14:editId="31DD5C0C">
                      <wp:simplePos x="0" y="0"/>
                      <wp:positionH relativeFrom="column">
                        <wp:posOffset>1101725</wp:posOffset>
                      </wp:positionH>
                      <wp:positionV relativeFrom="paragraph">
                        <wp:posOffset>46355</wp:posOffset>
                      </wp:positionV>
                      <wp:extent cx="1485900" cy="0"/>
                      <wp:effectExtent l="0" t="0" r="0" b="0"/>
                      <wp:wrapNone/>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3.65pt" to="203.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jl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"/>
                  </w:pict>
                </mc:Fallback>
              </mc:AlternateContent>
            </w:r>
          </w:p>
          <w:p w:rsidR="002674D2" w:rsidRPr="002674D2" w:rsidRDefault="002674D2" w:rsidP="002674D2">
            <w:pPr>
              <w:rPr>
                <w:rFonts w:ascii="Arial" w:hAnsi="Arial"/>
                <w:sz w:val="16"/>
                <w:szCs w:val="16"/>
                <w:lang w:val="fr-FR"/>
              </w:rPr>
            </w:pPr>
            <w:r w:rsidRPr="002674D2">
              <w:rPr>
                <w:rFonts w:ascii="Arial" w:hAnsi="Arial"/>
                <w:sz w:val="14"/>
                <w:szCs w:val="14"/>
                <w:lang w:val="fr-FR"/>
              </w:rPr>
              <w:t>* Votre numéro de membre est nécessaire pour bénéficier du tarif membre</w:t>
            </w:r>
          </w:p>
        </w:tc>
      </w:tr>
      <w:bookmarkStart w:id="3" w:name="CaseACocher2"/>
      <w:tr w:rsidR="002674D2" w:rsidRPr="002674D2" w:rsidTr="005F1E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5437" w:type="dxa"/>
            <w:gridSpan w:val="2"/>
            <w:tcBorders>
              <w:top w:val="single" w:sz="4" w:space="0" w:color="808080"/>
              <w:left w:val="single" w:sz="4" w:space="0" w:color="808080"/>
              <w:bottom w:val="single" w:sz="4" w:space="0" w:color="808080"/>
              <w:right w:val="single" w:sz="4" w:space="0" w:color="808080"/>
            </w:tcBorders>
            <w:vAlign w:val="bottom"/>
          </w:tcPr>
          <w:p w:rsidR="002674D2" w:rsidRPr="006B44A7" w:rsidRDefault="002674D2" w:rsidP="002674D2">
            <w:pPr>
              <w:tabs>
                <w:tab w:val="left" w:pos="4895"/>
              </w:tabs>
              <w:rPr>
                <w:rFonts w:ascii="Arial" w:hAnsi="Arial"/>
                <w:sz w:val="16"/>
                <w:szCs w:val="16"/>
                <w:lang w:val="fr-FR"/>
              </w:rPr>
            </w:pPr>
            <w:r w:rsidRPr="006B44A7">
              <w:rPr>
                <w:rFonts w:ascii="Arial" w:hAnsi="Arial"/>
                <w:sz w:val="16"/>
                <w:szCs w:val="16"/>
                <w:lang w:val="fr-FR"/>
              </w:rPr>
              <w:fldChar w:fldCharType="begin">
                <w:ffData>
                  <w:name w:val="CaseACocher2"/>
                  <w:enabled/>
                  <w:calcOnExit w:val="0"/>
                  <w:checkBox>
                    <w:sizeAuto/>
                    <w:default w:val="0"/>
                    <w:checked w:val="0"/>
                  </w:checkBox>
                </w:ffData>
              </w:fldChar>
            </w:r>
            <w:r w:rsidRPr="006B44A7">
              <w:rPr>
                <w:rFonts w:ascii="Arial" w:hAnsi="Arial"/>
                <w:sz w:val="16"/>
                <w:szCs w:val="16"/>
                <w:lang w:val="fr-FR"/>
              </w:rPr>
              <w:instrText xml:space="preserve"> </w:instrText>
            </w:r>
            <w:r w:rsidR="008F7440">
              <w:rPr>
                <w:rFonts w:ascii="Arial" w:hAnsi="Arial"/>
                <w:sz w:val="16"/>
                <w:szCs w:val="16"/>
                <w:lang w:val="fr-FR"/>
              </w:rPr>
              <w:instrText>FORMCHECKBOX</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end"/>
            </w:r>
            <w:bookmarkEnd w:id="3"/>
            <w:r w:rsidRPr="006B44A7">
              <w:rPr>
                <w:rFonts w:ascii="Arial" w:hAnsi="Arial"/>
                <w:sz w:val="16"/>
                <w:szCs w:val="16"/>
                <w:lang w:val="fr-FR"/>
              </w:rPr>
              <w:t xml:space="preserve"> M. </w:t>
            </w:r>
            <w:r w:rsidRPr="006B44A7">
              <w:rPr>
                <w:rFonts w:ascii="Arial" w:hAnsi="Arial"/>
                <w:sz w:val="16"/>
                <w:szCs w:val="16"/>
                <w:lang w:val="fr-FR"/>
              </w:rPr>
              <w:fldChar w:fldCharType="begin">
                <w:ffData>
                  <w:name w:val="CaseACocher3"/>
                  <w:enabled/>
                  <w:calcOnExit w:val="0"/>
                  <w:checkBox>
                    <w:sizeAuto/>
                    <w:default w:val="0"/>
                    <w:checked w:val="0"/>
                  </w:checkBox>
                </w:ffData>
              </w:fldChar>
            </w:r>
            <w:bookmarkStart w:id="4" w:name="CaseACocher3"/>
            <w:r w:rsidRPr="006B44A7">
              <w:rPr>
                <w:rFonts w:ascii="Arial" w:hAnsi="Arial"/>
                <w:sz w:val="16"/>
                <w:szCs w:val="16"/>
                <w:lang w:val="fr-FR"/>
              </w:rPr>
              <w:instrText xml:space="preserve"> </w:instrText>
            </w:r>
            <w:r w:rsidR="008F7440">
              <w:rPr>
                <w:rFonts w:ascii="Arial" w:hAnsi="Arial"/>
                <w:sz w:val="16"/>
                <w:szCs w:val="16"/>
                <w:lang w:val="fr-FR"/>
              </w:rPr>
              <w:instrText>FORMCHECKBOX</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end"/>
            </w:r>
            <w:bookmarkEnd w:id="4"/>
            <w:r w:rsidRPr="006B44A7">
              <w:rPr>
                <w:rFonts w:ascii="Arial" w:hAnsi="Arial"/>
                <w:sz w:val="16"/>
                <w:szCs w:val="16"/>
                <w:lang w:val="fr-FR"/>
              </w:rPr>
              <w:t xml:space="preserve"> Mme  Prénom   </w:t>
            </w:r>
            <w:r w:rsidRPr="006B44A7">
              <w:rPr>
                <w:rFonts w:ascii="Arial" w:hAnsi="Arial"/>
                <w:sz w:val="16"/>
                <w:szCs w:val="16"/>
                <w:lang w:val="fr-FR"/>
              </w:rPr>
              <w:fldChar w:fldCharType="begin">
                <w:ffData>
                  <w:name w:val="Texte1"/>
                  <w:enabled/>
                  <w:calcOnExit w:val="0"/>
                  <w:textInput/>
                </w:ffData>
              </w:fldChar>
            </w:r>
            <w:bookmarkStart w:id="5" w:name="Texte1"/>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sz w:val="16"/>
                <w:szCs w:val="16"/>
                <w:lang w:val="fr-FR"/>
              </w:rPr>
              <w:fldChar w:fldCharType="end"/>
            </w:r>
            <w:bookmarkEnd w:id="5"/>
          </w:p>
        </w:tc>
        <w:tc>
          <w:tcPr>
            <w:tcW w:w="5457" w:type="dxa"/>
            <w:gridSpan w:val="2"/>
            <w:tcBorders>
              <w:top w:val="single" w:sz="4" w:space="0" w:color="808080"/>
              <w:left w:val="single" w:sz="4" w:space="0" w:color="808080"/>
              <w:bottom w:val="single" w:sz="4" w:space="0" w:color="808080"/>
              <w:right w:val="single" w:sz="4" w:space="0" w:color="808080"/>
            </w:tcBorders>
            <w:vAlign w:val="bottom"/>
          </w:tcPr>
          <w:p w:rsidR="002674D2" w:rsidRPr="006B44A7" w:rsidRDefault="002674D2" w:rsidP="002674D2">
            <w:pPr>
              <w:tabs>
                <w:tab w:val="left" w:pos="4895"/>
              </w:tabs>
              <w:rPr>
                <w:rFonts w:ascii="Arial" w:hAnsi="Arial"/>
                <w:sz w:val="16"/>
                <w:szCs w:val="16"/>
                <w:lang w:val="fr-FR"/>
              </w:rPr>
            </w:pPr>
            <w:r w:rsidRPr="006B44A7">
              <w:rPr>
                <w:rFonts w:ascii="Arial" w:hAnsi="Arial"/>
                <w:sz w:val="16"/>
                <w:szCs w:val="16"/>
                <w:lang w:val="fr-FR"/>
              </w:rPr>
              <w:t xml:space="preserve">Nom </w:t>
            </w:r>
            <w:r w:rsidRPr="006B44A7">
              <w:rPr>
                <w:rFonts w:ascii="Arial" w:hAnsi="Arial"/>
                <w:sz w:val="16"/>
                <w:szCs w:val="16"/>
                <w:lang w:val="fr-FR"/>
              </w:rPr>
              <w:fldChar w:fldCharType="begin">
                <w:ffData>
                  <w:name w:val="Texte2"/>
                  <w:enabled/>
                  <w:calcOnExit w:val="0"/>
                  <w:textInput/>
                </w:ffData>
              </w:fldChar>
            </w:r>
            <w:bookmarkStart w:id="6" w:name="Texte2"/>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sz w:val="16"/>
                <w:szCs w:val="16"/>
                <w:lang w:val="fr-FR"/>
              </w:rPr>
              <w:fldChar w:fldCharType="end"/>
            </w:r>
            <w:bookmarkEnd w:id="6"/>
          </w:p>
        </w:tc>
      </w:tr>
      <w:tr w:rsidR="002674D2" w:rsidRPr="002674D2" w:rsidTr="005F1E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5437" w:type="dxa"/>
            <w:gridSpan w:val="2"/>
            <w:tcBorders>
              <w:top w:val="single" w:sz="4" w:space="0" w:color="808080"/>
              <w:left w:val="single" w:sz="4" w:space="0" w:color="808080"/>
              <w:bottom w:val="single" w:sz="4" w:space="0" w:color="808080"/>
              <w:right w:val="single" w:sz="4" w:space="0" w:color="808080"/>
            </w:tcBorders>
            <w:vAlign w:val="bottom"/>
          </w:tcPr>
          <w:p w:rsidR="002674D2" w:rsidRPr="006B44A7" w:rsidRDefault="00A72EB9" w:rsidP="002674D2">
            <w:pPr>
              <w:tabs>
                <w:tab w:val="left" w:pos="4895"/>
              </w:tabs>
              <w:rPr>
                <w:rFonts w:ascii="Arial" w:hAnsi="Arial"/>
                <w:sz w:val="16"/>
                <w:szCs w:val="16"/>
                <w:lang w:val="fr-FR"/>
              </w:rPr>
            </w:pPr>
            <w:r>
              <w:rPr>
                <w:rFonts w:ascii="Arial" w:hAnsi="Arial"/>
                <w:sz w:val="16"/>
                <w:szCs w:val="16"/>
                <w:lang w:val="fr-FR"/>
              </w:rPr>
              <w:t>Titre</w:t>
            </w:r>
            <w:r w:rsidRPr="00982480">
              <w:rPr>
                <w:rFonts w:ascii="Arial" w:hAnsi="Arial"/>
                <w:sz w:val="16"/>
                <w:szCs w:val="16"/>
                <w:lang w:val="fr-FR"/>
              </w:rPr>
              <w:t xml:space="preserve"> </w:t>
            </w:r>
            <w:r>
              <w:rPr>
                <w:rFonts w:ascii="Arial" w:hAnsi="Arial"/>
                <w:sz w:val="16"/>
                <w:szCs w:val="16"/>
                <w:lang w:val="fr-FR"/>
              </w:rPr>
              <w:t xml:space="preserve">(français et anglais) </w:t>
            </w:r>
            <w:r w:rsidRPr="00982480">
              <w:rPr>
                <w:rFonts w:ascii="Arial" w:hAnsi="Arial"/>
                <w:sz w:val="16"/>
                <w:szCs w:val="16"/>
                <w:lang w:val="fr-FR"/>
              </w:rPr>
              <w:t xml:space="preserve"> </w:t>
            </w:r>
            <w:r w:rsidRPr="00982480">
              <w:rPr>
                <w:rFonts w:ascii="Arial" w:hAnsi="Arial"/>
                <w:sz w:val="16"/>
                <w:szCs w:val="16"/>
                <w:lang w:val="fr-FR"/>
              </w:rPr>
              <w:fldChar w:fldCharType="begin">
                <w:ffData>
                  <w:name w:val="Texte3"/>
                  <w:enabled/>
                  <w:calcOnExit w:val="0"/>
                  <w:textInput/>
                </w:ffData>
              </w:fldChar>
            </w:r>
            <w:bookmarkStart w:id="7" w:name="Texte3"/>
            <w:r w:rsidRPr="00982480">
              <w:rPr>
                <w:rFonts w:ascii="Arial" w:hAnsi="Arial"/>
                <w:sz w:val="16"/>
                <w:szCs w:val="16"/>
                <w:lang w:val="fr-FR"/>
              </w:rPr>
              <w:instrText xml:space="preserve"> </w:instrText>
            </w:r>
            <w:r>
              <w:rPr>
                <w:rFonts w:ascii="Arial" w:hAnsi="Arial"/>
                <w:sz w:val="16"/>
                <w:szCs w:val="16"/>
                <w:lang w:val="fr-FR"/>
              </w:rPr>
              <w:instrText>FORMTEXT</w:instrText>
            </w:r>
            <w:r w:rsidRPr="00982480">
              <w:rPr>
                <w:rFonts w:ascii="Arial" w:hAnsi="Arial"/>
                <w:sz w:val="16"/>
                <w:szCs w:val="16"/>
                <w:lang w:val="fr-FR"/>
              </w:rPr>
              <w:instrText xml:space="preserve"> </w:instrText>
            </w:r>
            <w:r w:rsidRPr="00982480">
              <w:rPr>
                <w:rFonts w:ascii="Arial" w:hAnsi="Arial"/>
                <w:sz w:val="16"/>
                <w:szCs w:val="16"/>
                <w:lang w:val="fr-FR"/>
              </w:rPr>
            </w:r>
            <w:r w:rsidRPr="00982480">
              <w:rPr>
                <w:rFonts w:ascii="Arial" w:hAnsi="Arial"/>
                <w:sz w:val="16"/>
                <w:szCs w:val="16"/>
                <w:lang w:val="fr-FR"/>
              </w:rPr>
              <w:fldChar w:fldCharType="separate"/>
            </w:r>
            <w:r w:rsidRPr="00982480">
              <w:rPr>
                <w:rFonts w:ascii="Arial" w:hAnsi="Arial"/>
                <w:noProof/>
                <w:sz w:val="16"/>
                <w:szCs w:val="16"/>
                <w:lang w:val="fr-FR"/>
              </w:rPr>
              <w:t> </w:t>
            </w:r>
            <w:r w:rsidRPr="00982480">
              <w:rPr>
                <w:rFonts w:ascii="Arial" w:hAnsi="Arial"/>
                <w:noProof/>
                <w:sz w:val="16"/>
                <w:szCs w:val="16"/>
                <w:lang w:val="fr-FR"/>
              </w:rPr>
              <w:t> </w:t>
            </w:r>
            <w:r w:rsidRPr="00982480">
              <w:rPr>
                <w:rFonts w:ascii="Arial" w:hAnsi="Arial"/>
                <w:noProof/>
                <w:sz w:val="16"/>
                <w:szCs w:val="16"/>
                <w:lang w:val="fr-FR"/>
              </w:rPr>
              <w:t> </w:t>
            </w:r>
            <w:r w:rsidRPr="00982480">
              <w:rPr>
                <w:rFonts w:ascii="Arial" w:hAnsi="Arial"/>
                <w:noProof/>
                <w:sz w:val="16"/>
                <w:szCs w:val="16"/>
                <w:lang w:val="fr-FR"/>
              </w:rPr>
              <w:t> </w:t>
            </w:r>
            <w:r w:rsidRPr="00982480">
              <w:rPr>
                <w:rFonts w:ascii="Arial" w:hAnsi="Arial"/>
                <w:noProof/>
                <w:sz w:val="16"/>
                <w:szCs w:val="16"/>
                <w:lang w:val="fr-FR"/>
              </w:rPr>
              <w:t> </w:t>
            </w:r>
            <w:r w:rsidRPr="00982480">
              <w:rPr>
                <w:rFonts w:ascii="Arial" w:hAnsi="Arial"/>
                <w:sz w:val="16"/>
                <w:szCs w:val="16"/>
                <w:lang w:val="fr-FR"/>
              </w:rPr>
              <w:fldChar w:fldCharType="end"/>
            </w:r>
            <w:bookmarkEnd w:id="7"/>
            <w:r>
              <w:rPr>
                <w:rFonts w:ascii="Arial" w:hAnsi="Arial"/>
                <w:sz w:val="16"/>
                <w:szCs w:val="16"/>
                <w:lang w:val="fr-FR"/>
              </w:rPr>
              <w:t xml:space="preserve">     </w:t>
            </w:r>
            <w:r w:rsidRPr="00982480">
              <w:rPr>
                <w:rFonts w:ascii="Arial" w:hAnsi="Arial"/>
                <w:sz w:val="16"/>
                <w:szCs w:val="16"/>
                <w:lang w:val="fr-FR"/>
              </w:rPr>
              <w:fldChar w:fldCharType="begin">
                <w:ffData>
                  <w:name w:val="Texte3"/>
                  <w:enabled/>
                  <w:calcOnExit w:val="0"/>
                  <w:textInput/>
                </w:ffData>
              </w:fldChar>
            </w:r>
            <w:r w:rsidRPr="00982480">
              <w:rPr>
                <w:rFonts w:ascii="Arial" w:hAnsi="Arial"/>
                <w:sz w:val="16"/>
                <w:szCs w:val="16"/>
                <w:lang w:val="fr-FR"/>
              </w:rPr>
              <w:instrText xml:space="preserve"> </w:instrText>
            </w:r>
            <w:r>
              <w:rPr>
                <w:rFonts w:ascii="Arial" w:hAnsi="Arial"/>
                <w:sz w:val="16"/>
                <w:szCs w:val="16"/>
                <w:lang w:val="fr-FR"/>
              </w:rPr>
              <w:instrText>FORMTEXT</w:instrText>
            </w:r>
            <w:r w:rsidRPr="00982480">
              <w:rPr>
                <w:rFonts w:ascii="Arial" w:hAnsi="Arial"/>
                <w:sz w:val="16"/>
                <w:szCs w:val="16"/>
                <w:lang w:val="fr-FR"/>
              </w:rPr>
              <w:instrText xml:space="preserve"> </w:instrText>
            </w:r>
            <w:r w:rsidRPr="00982480">
              <w:rPr>
                <w:rFonts w:ascii="Arial" w:hAnsi="Arial"/>
                <w:sz w:val="16"/>
                <w:szCs w:val="16"/>
                <w:lang w:val="fr-FR"/>
              </w:rPr>
            </w:r>
            <w:r w:rsidRPr="00982480">
              <w:rPr>
                <w:rFonts w:ascii="Arial" w:hAnsi="Arial"/>
                <w:sz w:val="16"/>
                <w:szCs w:val="16"/>
                <w:lang w:val="fr-FR"/>
              </w:rPr>
              <w:fldChar w:fldCharType="separate"/>
            </w:r>
            <w:r w:rsidRPr="00982480">
              <w:rPr>
                <w:rFonts w:ascii="Arial" w:hAnsi="Arial"/>
                <w:noProof/>
                <w:sz w:val="16"/>
                <w:szCs w:val="16"/>
                <w:lang w:val="fr-FR"/>
              </w:rPr>
              <w:t> </w:t>
            </w:r>
            <w:r w:rsidRPr="00982480">
              <w:rPr>
                <w:rFonts w:ascii="Arial" w:hAnsi="Arial"/>
                <w:noProof/>
                <w:sz w:val="16"/>
                <w:szCs w:val="16"/>
                <w:lang w:val="fr-FR"/>
              </w:rPr>
              <w:t> </w:t>
            </w:r>
            <w:r w:rsidRPr="00982480">
              <w:rPr>
                <w:rFonts w:ascii="Arial" w:hAnsi="Arial"/>
                <w:noProof/>
                <w:sz w:val="16"/>
                <w:szCs w:val="16"/>
                <w:lang w:val="fr-FR"/>
              </w:rPr>
              <w:t> </w:t>
            </w:r>
            <w:r w:rsidRPr="00982480">
              <w:rPr>
                <w:rFonts w:ascii="Arial" w:hAnsi="Arial"/>
                <w:noProof/>
                <w:sz w:val="16"/>
                <w:szCs w:val="16"/>
                <w:lang w:val="fr-FR"/>
              </w:rPr>
              <w:t> </w:t>
            </w:r>
            <w:r w:rsidRPr="00982480">
              <w:rPr>
                <w:rFonts w:ascii="Arial" w:hAnsi="Arial"/>
                <w:noProof/>
                <w:sz w:val="16"/>
                <w:szCs w:val="16"/>
                <w:lang w:val="fr-FR"/>
              </w:rPr>
              <w:t> </w:t>
            </w:r>
            <w:r w:rsidRPr="00982480">
              <w:rPr>
                <w:rFonts w:ascii="Arial" w:hAnsi="Arial"/>
                <w:sz w:val="16"/>
                <w:szCs w:val="16"/>
                <w:lang w:val="fr-FR"/>
              </w:rPr>
              <w:fldChar w:fldCharType="end"/>
            </w:r>
          </w:p>
        </w:tc>
        <w:tc>
          <w:tcPr>
            <w:tcW w:w="5457" w:type="dxa"/>
            <w:gridSpan w:val="2"/>
            <w:tcBorders>
              <w:top w:val="single" w:sz="4" w:space="0" w:color="808080"/>
              <w:left w:val="single" w:sz="4" w:space="0" w:color="808080"/>
              <w:bottom w:val="single" w:sz="4" w:space="0" w:color="808080"/>
              <w:right w:val="single" w:sz="4" w:space="0" w:color="808080"/>
            </w:tcBorders>
            <w:vAlign w:val="bottom"/>
          </w:tcPr>
          <w:p w:rsidR="002674D2" w:rsidRPr="006B44A7" w:rsidRDefault="002674D2" w:rsidP="002674D2">
            <w:pPr>
              <w:tabs>
                <w:tab w:val="left" w:pos="4895"/>
              </w:tabs>
              <w:rPr>
                <w:rFonts w:ascii="Arial" w:hAnsi="Arial"/>
                <w:sz w:val="16"/>
                <w:szCs w:val="16"/>
                <w:lang w:val="fr-FR"/>
              </w:rPr>
            </w:pPr>
            <w:r w:rsidRPr="006B44A7">
              <w:rPr>
                <w:rFonts w:ascii="Arial" w:hAnsi="Arial"/>
                <w:sz w:val="16"/>
                <w:szCs w:val="16"/>
                <w:lang w:val="fr-FR"/>
              </w:rPr>
              <w:t xml:space="preserve">Entreprise </w:t>
            </w:r>
            <w:r w:rsidRPr="006B44A7">
              <w:rPr>
                <w:rFonts w:ascii="Arial" w:hAnsi="Arial"/>
                <w:sz w:val="16"/>
                <w:szCs w:val="16"/>
                <w:lang w:val="fr-FR"/>
              </w:rPr>
              <w:fldChar w:fldCharType="begin">
                <w:ffData>
                  <w:name w:val="Texte4"/>
                  <w:enabled/>
                  <w:calcOnExit w:val="0"/>
                  <w:textInput/>
                </w:ffData>
              </w:fldChar>
            </w:r>
            <w:bookmarkStart w:id="8" w:name="Texte4"/>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sz w:val="16"/>
                <w:szCs w:val="16"/>
                <w:lang w:val="fr-FR"/>
              </w:rPr>
              <w:fldChar w:fldCharType="end"/>
            </w:r>
            <w:bookmarkEnd w:id="8"/>
          </w:p>
        </w:tc>
      </w:tr>
      <w:tr w:rsidR="002674D2" w:rsidRPr="002674D2" w:rsidTr="005F1E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5437" w:type="dxa"/>
            <w:gridSpan w:val="2"/>
            <w:tcBorders>
              <w:top w:val="single" w:sz="4" w:space="0" w:color="808080"/>
              <w:left w:val="single" w:sz="4" w:space="0" w:color="808080"/>
              <w:bottom w:val="single" w:sz="4" w:space="0" w:color="808080"/>
              <w:right w:val="single" w:sz="4" w:space="0" w:color="808080"/>
            </w:tcBorders>
            <w:vAlign w:val="bottom"/>
          </w:tcPr>
          <w:p w:rsidR="002674D2" w:rsidRPr="006B44A7" w:rsidRDefault="002674D2" w:rsidP="002674D2">
            <w:pPr>
              <w:tabs>
                <w:tab w:val="left" w:pos="4895"/>
              </w:tabs>
              <w:rPr>
                <w:rFonts w:ascii="Arial" w:hAnsi="Arial"/>
                <w:sz w:val="16"/>
                <w:szCs w:val="16"/>
                <w:lang w:val="fr-FR"/>
              </w:rPr>
            </w:pPr>
            <w:r w:rsidRPr="006B44A7">
              <w:rPr>
                <w:rFonts w:ascii="Arial" w:hAnsi="Arial"/>
                <w:sz w:val="16"/>
                <w:szCs w:val="16"/>
                <w:lang w:val="fr-FR"/>
              </w:rPr>
              <w:t xml:space="preserve">Adresse </w:t>
            </w:r>
            <w:r w:rsidRPr="006B44A7">
              <w:rPr>
                <w:rFonts w:ascii="Arial" w:hAnsi="Arial"/>
                <w:sz w:val="16"/>
                <w:szCs w:val="16"/>
                <w:lang w:val="fr-FR"/>
              </w:rPr>
              <w:fldChar w:fldCharType="begin">
                <w:ffData>
                  <w:name w:val="Texte5"/>
                  <w:enabled/>
                  <w:calcOnExit w:val="0"/>
                  <w:textInput/>
                </w:ffData>
              </w:fldChar>
            </w:r>
            <w:bookmarkStart w:id="9" w:name="Texte5"/>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sz w:val="16"/>
                <w:szCs w:val="16"/>
                <w:lang w:val="fr-FR"/>
              </w:rPr>
              <w:fldChar w:fldCharType="end"/>
            </w:r>
            <w:bookmarkEnd w:id="9"/>
          </w:p>
        </w:tc>
        <w:tc>
          <w:tcPr>
            <w:tcW w:w="5457" w:type="dxa"/>
            <w:gridSpan w:val="2"/>
            <w:tcBorders>
              <w:top w:val="single" w:sz="4" w:space="0" w:color="808080"/>
              <w:left w:val="single" w:sz="4" w:space="0" w:color="808080"/>
              <w:bottom w:val="single" w:sz="4" w:space="0" w:color="808080"/>
              <w:right w:val="single" w:sz="4" w:space="0" w:color="808080"/>
            </w:tcBorders>
            <w:vAlign w:val="bottom"/>
          </w:tcPr>
          <w:p w:rsidR="002674D2" w:rsidRPr="006B44A7" w:rsidRDefault="002674D2" w:rsidP="002674D2">
            <w:pPr>
              <w:tabs>
                <w:tab w:val="left" w:pos="4895"/>
              </w:tabs>
              <w:rPr>
                <w:rFonts w:ascii="Arial" w:hAnsi="Arial"/>
                <w:sz w:val="16"/>
                <w:szCs w:val="16"/>
                <w:lang w:val="fr-FR"/>
              </w:rPr>
            </w:pPr>
            <w:r w:rsidRPr="006B44A7">
              <w:rPr>
                <w:rFonts w:ascii="Arial" w:hAnsi="Arial"/>
                <w:sz w:val="16"/>
                <w:szCs w:val="16"/>
                <w:lang w:val="fr-FR"/>
              </w:rPr>
              <w:t xml:space="preserve">Site Web </w:t>
            </w:r>
            <w:r w:rsidRPr="006B44A7">
              <w:rPr>
                <w:rFonts w:ascii="Arial" w:hAnsi="Arial"/>
                <w:sz w:val="16"/>
                <w:szCs w:val="16"/>
                <w:lang w:val="fr-FR"/>
              </w:rPr>
              <w:fldChar w:fldCharType="begin">
                <w:ffData>
                  <w:name w:val="Texte6"/>
                  <w:enabled/>
                  <w:calcOnExit w:val="0"/>
                  <w:textInput/>
                </w:ffData>
              </w:fldChar>
            </w:r>
            <w:bookmarkStart w:id="10" w:name="Texte6"/>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sz w:val="16"/>
                <w:szCs w:val="16"/>
                <w:lang w:val="fr-FR"/>
              </w:rPr>
              <w:fldChar w:fldCharType="end"/>
            </w:r>
            <w:bookmarkEnd w:id="10"/>
          </w:p>
        </w:tc>
      </w:tr>
      <w:tr w:rsidR="002674D2" w:rsidRPr="002674D2" w:rsidTr="005F1E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437" w:type="dxa"/>
            <w:gridSpan w:val="2"/>
            <w:tcBorders>
              <w:top w:val="single" w:sz="4" w:space="0" w:color="808080"/>
              <w:left w:val="single" w:sz="4" w:space="0" w:color="808080"/>
              <w:bottom w:val="single" w:sz="4" w:space="0" w:color="808080"/>
              <w:right w:val="single" w:sz="4" w:space="0" w:color="808080"/>
            </w:tcBorders>
            <w:vAlign w:val="bottom"/>
          </w:tcPr>
          <w:p w:rsidR="002674D2" w:rsidRPr="006B44A7" w:rsidRDefault="002674D2" w:rsidP="002674D2">
            <w:pPr>
              <w:tabs>
                <w:tab w:val="left" w:pos="4895"/>
              </w:tabs>
              <w:rPr>
                <w:rFonts w:ascii="Arial" w:hAnsi="Arial"/>
                <w:sz w:val="16"/>
                <w:szCs w:val="16"/>
                <w:lang w:val="fr-FR"/>
              </w:rPr>
            </w:pPr>
            <w:r w:rsidRPr="006B44A7">
              <w:rPr>
                <w:rFonts w:ascii="Arial" w:hAnsi="Arial"/>
                <w:sz w:val="16"/>
                <w:szCs w:val="16"/>
                <w:lang w:val="fr-FR"/>
              </w:rPr>
              <w:t xml:space="preserve">Ville  </w:t>
            </w:r>
            <w:r w:rsidRPr="006B44A7">
              <w:rPr>
                <w:rFonts w:ascii="Arial" w:hAnsi="Arial"/>
                <w:sz w:val="16"/>
                <w:szCs w:val="16"/>
                <w:lang w:val="fr-FR"/>
              </w:rPr>
              <w:fldChar w:fldCharType="begin">
                <w:ffData>
                  <w:name w:val="Texte7"/>
                  <w:enabled/>
                  <w:calcOnExit w:val="0"/>
                  <w:textInput/>
                </w:ffData>
              </w:fldChar>
            </w:r>
            <w:bookmarkStart w:id="11" w:name="Texte7"/>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sz w:val="16"/>
                <w:szCs w:val="16"/>
                <w:lang w:val="fr-FR"/>
              </w:rPr>
              <w:fldChar w:fldCharType="end"/>
            </w:r>
            <w:bookmarkEnd w:id="11"/>
          </w:p>
        </w:tc>
        <w:tc>
          <w:tcPr>
            <w:tcW w:w="5457" w:type="dxa"/>
            <w:gridSpan w:val="2"/>
            <w:tcBorders>
              <w:top w:val="single" w:sz="4" w:space="0" w:color="808080"/>
              <w:left w:val="single" w:sz="4" w:space="0" w:color="808080"/>
              <w:bottom w:val="single" w:sz="4" w:space="0" w:color="808080"/>
              <w:right w:val="single" w:sz="4" w:space="0" w:color="808080"/>
            </w:tcBorders>
            <w:vAlign w:val="bottom"/>
          </w:tcPr>
          <w:p w:rsidR="002674D2" w:rsidRPr="006B44A7" w:rsidRDefault="002674D2" w:rsidP="002674D2">
            <w:pPr>
              <w:tabs>
                <w:tab w:val="left" w:pos="4895"/>
              </w:tabs>
              <w:rPr>
                <w:rFonts w:ascii="Arial" w:hAnsi="Arial"/>
                <w:sz w:val="16"/>
                <w:szCs w:val="16"/>
                <w:lang w:val="fr-FR"/>
              </w:rPr>
            </w:pPr>
            <w:r w:rsidRPr="006B44A7">
              <w:rPr>
                <w:rFonts w:ascii="Arial" w:hAnsi="Arial"/>
                <w:sz w:val="16"/>
                <w:szCs w:val="16"/>
                <w:lang w:val="fr-FR"/>
              </w:rPr>
              <w:t xml:space="preserve">Province </w:t>
            </w:r>
            <w:r w:rsidRPr="006B44A7">
              <w:rPr>
                <w:rFonts w:ascii="Arial" w:hAnsi="Arial"/>
                <w:sz w:val="16"/>
                <w:szCs w:val="16"/>
                <w:lang w:val="fr-FR"/>
              </w:rPr>
              <w:fldChar w:fldCharType="begin">
                <w:ffData>
                  <w:name w:val="Texte8"/>
                  <w:enabled/>
                  <w:calcOnExit w:val="0"/>
                  <w:textInput/>
                </w:ffData>
              </w:fldChar>
            </w:r>
            <w:bookmarkStart w:id="12" w:name="Texte8"/>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sz w:val="16"/>
                <w:szCs w:val="16"/>
                <w:lang w:val="fr-FR"/>
              </w:rPr>
              <w:fldChar w:fldCharType="end"/>
            </w:r>
            <w:bookmarkEnd w:id="12"/>
          </w:p>
        </w:tc>
      </w:tr>
      <w:tr w:rsidR="002674D2" w:rsidRPr="002674D2" w:rsidTr="005F1E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5437" w:type="dxa"/>
            <w:gridSpan w:val="2"/>
            <w:tcBorders>
              <w:top w:val="single" w:sz="4" w:space="0" w:color="808080"/>
              <w:left w:val="single" w:sz="4" w:space="0" w:color="808080"/>
              <w:bottom w:val="single" w:sz="4" w:space="0" w:color="808080"/>
              <w:right w:val="single" w:sz="4" w:space="0" w:color="808080"/>
            </w:tcBorders>
            <w:vAlign w:val="bottom"/>
          </w:tcPr>
          <w:p w:rsidR="002674D2" w:rsidRPr="006B44A7" w:rsidRDefault="002674D2" w:rsidP="002674D2">
            <w:pPr>
              <w:tabs>
                <w:tab w:val="left" w:pos="4895"/>
              </w:tabs>
              <w:rPr>
                <w:rFonts w:ascii="Arial" w:hAnsi="Arial"/>
                <w:sz w:val="16"/>
                <w:szCs w:val="16"/>
                <w:lang w:val="fr-FR"/>
              </w:rPr>
            </w:pPr>
            <w:r w:rsidRPr="006B44A7">
              <w:rPr>
                <w:rFonts w:ascii="Arial" w:hAnsi="Arial"/>
                <w:sz w:val="16"/>
                <w:szCs w:val="16"/>
                <w:lang w:val="fr-FR"/>
              </w:rPr>
              <w:t xml:space="preserve">Code postal </w:t>
            </w:r>
            <w:r w:rsidRPr="006B44A7">
              <w:rPr>
                <w:rFonts w:ascii="Arial" w:hAnsi="Arial"/>
                <w:sz w:val="16"/>
                <w:szCs w:val="16"/>
                <w:lang w:val="fr-FR"/>
              </w:rPr>
              <w:fldChar w:fldCharType="begin">
                <w:ffData>
                  <w:name w:val="Texte9"/>
                  <w:enabled/>
                  <w:calcOnExit w:val="0"/>
                  <w:textInput/>
                </w:ffData>
              </w:fldChar>
            </w:r>
            <w:bookmarkStart w:id="13" w:name="Texte9"/>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sz w:val="16"/>
                <w:szCs w:val="16"/>
                <w:lang w:val="fr-FR"/>
              </w:rPr>
              <w:fldChar w:fldCharType="end"/>
            </w:r>
            <w:bookmarkEnd w:id="13"/>
          </w:p>
        </w:tc>
        <w:tc>
          <w:tcPr>
            <w:tcW w:w="5457" w:type="dxa"/>
            <w:gridSpan w:val="2"/>
            <w:tcBorders>
              <w:top w:val="single" w:sz="4" w:space="0" w:color="808080"/>
              <w:left w:val="single" w:sz="4" w:space="0" w:color="808080"/>
              <w:bottom w:val="single" w:sz="4" w:space="0" w:color="808080"/>
              <w:right w:val="single" w:sz="4" w:space="0" w:color="808080"/>
            </w:tcBorders>
            <w:vAlign w:val="bottom"/>
          </w:tcPr>
          <w:p w:rsidR="002674D2" w:rsidRPr="006B44A7" w:rsidRDefault="002674D2" w:rsidP="002674D2">
            <w:pPr>
              <w:tabs>
                <w:tab w:val="left" w:pos="4895"/>
              </w:tabs>
              <w:rPr>
                <w:rFonts w:ascii="Arial" w:hAnsi="Arial"/>
                <w:sz w:val="16"/>
                <w:szCs w:val="16"/>
                <w:lang w:val="fr-FR"/>
              </w:rPr>
            </w:pPr>
            <w:r w:rsidRPr="006B44A7">
              <w:rPr>
                <w:rFonts w:ascii="Arial" w:hAnsi="Arial"/>
                <w:sz w:val="16"/>
                <w:szCs w:val="16"/>
                <w:lang w:val="fr-FR"/>
              </w:rPr>
              <w:t xml:space="preserve">Courriel </w:t>
            </w:r>
            <w:r w:rsidRPr="006B44A7">
              <w:rPr>
                <w:rFonts w:ascii="Arial" w:hAnsi="Arial"/>
                <w:sz w:val="16"/>
                <w:szCs w:val="16"/>
                <w:lang w:val="fr-FR"/>
              </w:rPr>
              <w:fldChar w:fldCharType="begin">
                <w:ffData>
                  <w:name w:val="Texte10"/>
                  <w:enabled/>
                  <w:calcOnExit w:val="0"/>
                  <w:textInput/>
                </w:ffData>
              </w:fldChar>
            </w:r>
            <w:bookmarkStart w:id="14" w:name="Texte10"/>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sz w:val="16"/>
                <w:szCs w:val="16"/>
                <w:lang w:val="fr-FR"/>
              </w:rPr>
              <w:fldChar w:fldCharType="end"/>
            </w:r>
            <w:bookmarkEnd w:id="14"/>
          </w:p>
        </w:tc>
      </w:tr>
      <w:tr w:rsidR="002674D2" w:rsidRPr="002674D2" w:rsidTr="005F1E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5437" w:type="dxa"/>
            <w:gridSpan w:val="2"/>
            <w:tcBorders>
              <w:top w:val="single" w:sz="4" w:space="0" w:color="808080"/>
              <w:left w:val="single" w:sz="4" w:space="0" w:color="808080"/>
              <w:bottom w:val="single" w:sz="4" w:space="0" w:color="808080"/>
              <w:right w:val="single" w:sz="4" w:space="0" w:color="808080"/>
            </w:tcBorders>
            <w:vAlign w:val="bottom"/>
          </w:tcPr>
          <w:p w:rsidR="002674D2" w:rsidRPr="006B44A7" w:rsidRDefault="002674D2" w:rsidP="002674D2">
            <w:pPr>
              <w:tabs>
                <w:tab w:val="left" w:pos="4895"/>
              </w:tabs>
              <w:rPr>
                <w:rFonts w:ascii="Arial" w:hAnsi="Arial"/>
                <w:sz w:val="16"/>
                <w:szCs w:val="16"/>
                <w:lang w:val="fr-FR"/>
              </w:rPr>
            </w:pPr>
            <w:r w:rsidRPr="006B44A7">
              <w:rPr>
                <w:rFonts w:ascii="Arial" w:hAnsi="Arial"/>
                <w:sz w:val="16"/>
                <w:szCs w:val="16"/>
                <w:lang w:val="fr-FR"/>
              </w:rPr>
              <w:t xml:space="preserve">Téléphone </w:t>
            </w:r>
            <w:r w:rsidRPr="006B44A7">
              <w:rPr>
                <w:rFonts w:ascii="Arial" w:hAnsi="Arial"/>
                <w:sz w:val="16"/>
                <w:szCs w:val="16"/>
                <w:lang w:val="fr-FR"/>
              </w:rPr>
              <w:fldChar w:fldCharType="begin">
                <w:ffData>
                  <w:name w:val="Texte12"/>
                  <w:enabled/>
                  <w:calcOnExit w:val="0"/>
                  <w:textInput/>
                </w:ffData>
              </w:fldChar>
            </w:r>
            <w:bookmarkStart w:id="15" w:name="Texte12"/>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sz w:val="16"/>
                <w:szCs w:val="16"/>
                <w:lang w:val="fr-FR"/>
              </w:rPr>
              <w:fldChar w:fldCharType="end"/>
            </w:r>
            <w:bookmarkEnd w:id="15"/>
          </w:p>
        </w:tc>
        <w:tc>
          <w:tcPr>
            <w:tcW w:w="5457" w:type="dxa"/>
            <w:gridSpan w:val="2"/>
            <w:tcBorders>
              <w:top w:val="single" w:sz="4" w:space="0" w:color="808080"/>
              <w:left w:val="single" w:sz="4" w:space="0" w:color="808080"/>
              <w:bottom w:val="single" w:sz="4" w:space="0" w:color="808080"/>
              <w:right w:val="single" w:sz="4" w:space="0" w:color="808080"/>
            </w:tcBorders>
            <w:vAlign w:val="bottom"/>
          </w:tcPr>
          <w:p w:rsidR="002674D2" w:rsidRPr="006B44A7" w:rsidRDefault="002674D2" w:rsidP="002674D2">
            <w:pPr>
              <w:tabs>
                <w:tab w:val="left" w:pos="4895"/>
              </w:tabs>
              <w:rPr>
                <w:rFonts w:ascii="Arial" w:hAnsi="Arial"/>
                <w:sz w:val="16"/>
                <w:szCs w:val="16"/>
                <w:lang w:val="fr-FR"/>
              </w:rPr>
            </w:pPr>
            <w:r w:rsidRPr="006B44A7">
              <w:rPr>
                <w:rFonts w:ascii="Arial" w:hAnsi="Arial"/>
                <w:sz w:val="16"/>
                <w:szCs w:val="16"/>
                <w:lang w:val="fr-FR"/>
              </w:rPr>
              <w:t xml:space="preserve">Cellulaire </w:t>
            </w:r>
            <w:r w:rsidRPr="006B44A7">
              <w:rPr>
                <w:rFonts w:ascii="Arial" w:hAnsi="Arial"/>
                <w:sz w:val="16"/>
                <w:szCs w:val="16"/>
                <w:lang w:val="fr-FR"/>
              </w:rPr>
              <w:fldChar w:fldCharType="begin">
                <w:ffData>
                  <w:name w:val="Texte11"/>
                  <w:enabled/>
                  <w:calcOnExit w:val="0"/>
                  <w:textInput/>
                </w:ffData>
              </w:fldChar>
            </w:r>
            <w:bookmarkStart w:id="16" w:name="Texte11"/>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sz w:val="16"/>
                <w:szCs w:val="16"/>
                <w:lang w:val="fr-FR"/>
              </w:rPr>
              <w:fldChar w:fldCharType="end"/>
            </w:r>
            <w:bookmarkEnd w:id="16"/>
          </w:p>
        </w:tc>
      </w:tr>
      <w:tr w:rsidR="002674D2" w:rsidRPr="002674D2" w:rsidTr="005F1E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5437" w:type="dxa"/>
            <w:gridSpan w:val="2"/>
            <w:tcBorders>
              <w:top w:val="single" w:sz="4" w:space="0" w:color="808080"/>
              <w:left w:val="single" w:sz="4" w:space="0" w:color="808080"/>
              <w:bottom w:val="single" w:sz="4" w:space="0" w:color="808080"/>
              <w:right w:val="single" w:sz="4" w:space="0" w:color="808080"/>
            </w:tcBorders>
            <w:vAlign w:val="bottom"/>
          </w:tcPr>
          <w:p w:rsidR="002674D2" w:rsidRPr="006B44A7" w:rsidRDefault="002674D2" w:rsidP="002674D2">
            <w:pPr>
              <w:tabs>
                <w:tab w:val="left" w:pos="4895"/>
              </w:tabs>
              <w:rPr>
                <w:rFonts w:ascii="Arial" w:hAnsi="Arial"/>
                <w:sz w:val="16"/>
                <w:szCs w:val="16"/>
                <w:lang w:val="fr-FR"/>
              </w:rPr>
            </w:pPr>
          </w:p>
          <w:p w:rsidR="002674D2" w:rsidRPr="006B44A7" w:rsidRDefault="002674D2" w:rsidP="002674D2">
            <w:pPr>
              <w:tabs>
                <w:tab w:val="left" w:pos="4895"/>
              </w:tabs>
              <w:rPr>
                <w:rFonts w:ascii="Arial" w:hAnsi="Arial"/>
                <w:sz w:val="16"/>
                <w:szCs w:val="16"/>
                <w:lang w:val="fr-FR"/>
              </w:rPr>
            </w:pPr>
            <w:r w:rsidRPr="006B44A7">
              <w:rPr>
                <w:rFonts w:ascii="Arial" w:hAnsi="Arial"/>
                <w:sz w:val="16"/>
                <w:szCs w:val="16"/>
                <w:lang w:val="fr-FR"/>
              </w:rPr>
              <w:t>Personne à contacter en cas d’urgence</w:t>
            </w:r>
          </w:p>
          <w:p w:rsidR="002674D2" w:rsidRPr="006B44A7" w:rsidRDefault="002674D2" w:rsidP="002674D2">
            <w:pPr>
              <w:tabs>
                <w:tab w:val="left" w:pos="4895"/>
              </w:tabs>
              <w:rPr>
                <w:rFonts w:ascii="Arial" w:hAnsi="Arial"/>
                <w:sz w:val="16"/>
                <w:szCs w:val="16"/>
                <w:lang w:val="fr-FR"/>
              </w:rPr>
            </w:pPr>
          </w:p>
          <w:p w:rsidR="002674D2" w:rsidRPr="006B44A7" w:rsidRDefault="002674D2" w:rsidP="004228DE">
            <w:pPr>
              <w:tabs>
                <w:tab w:val="left" w:pos="4895"/>
              </w:tabs>
              <w:rPr>
                <w:rFonts w:ascii="Arial" w:hAnsi="Arial"/>
                <w:sz w:val="16"/>
                <w:szCs w:val="16"/>
                <w:lang w:val="fr-FR"/>
              </w:rPr>
            </w:pPr>
            <w:r w:rsidRPr="006B44A7">
              <w:rPr>
                <w:rFonts w:ascii="Arial" w:hAnsi="Arial"/>
                <w:sz w:val="16"/>
                <w:szCs w:val="16"/>
                <w:lang w:val="fr-FR"/>
              </w:rPr>
              <w:fldChar w:fldCharType="begin">
                <w:ffData>
                  <w:name w:val="CaseACocher2"/>
                  <w:enabled/>
                  <w:calcOnExit w:val="0"/>
                  <w:checkBox>
                    <w:sizeAuto/>
                    <w:default w:val="0"/>
                    <w:checked w:val="0"/>
                  </w:checkBox>
                </w:ffData>
              </w:fldChar>
            </w:r>
            <w:r w:rsidRPr="006B44A7">
              <w:rPr>
                <w:rFonts w:ascii="Arial" w:hAnsi="Arial"/>
                <w:sz w:val="16"/>
                <w:szCs w:val="16"/>
                <w:lang w:val="fr-FR"/>
              </w:rPr>
              <w:instrText xml:space="preserve"> </w:instrText>
            </w:r>
            <w:r w:rsidR="008F7440">
              <w:rPr>
                <w:rFonts w:ascii="Arial" w:hAnsi="Arial"/>
                <w:sz w:val="16"/>
                <w:szCs w:val="16"/>
                <w:lang w:val="fr-FR"/>
              </w:rPr>
              <w:instrText>FORMCHECKBOX</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end"/>
            </w:r>
            <w:r w:rsidRPr="006B44A7">
              <w:rPr>
                <w:rFonts w:ascii="Arial" w:hAnsi="Arial"/>
                <w:sz w:val="16"/>
                <w:szCs w:val="16"/>
                <w:lang w:val="fr-FR"/>
              </w:rPr>
              <w:t xml:space="preserve"> M. </w:t>
            </w:r>
            <w:r w:rsidRPr="006B44A7">
              <w:rPr>
                <w:rFonts w:ascii="Arial" w:hAnsi="Arial"/>
                <w:sz w:val="16"/>
                <w:szCs w:val="16"/>
                <w:lang w:val="fr-FR"/>
              </w:rPr>
              <w:fldChar w:fldCharType="begin">
                <w:ffData>
                  <w:name w:val="CaseACocher3"/>
                  <w:enabled/>
                  <w:calcOnExit w:val="0"/>
                  <w:checkBox>
                    <w:sizeAuto/>
                    <w:default w:val="0"/>
                    <w:checked w:val="0"/>
                  </w:checkBox>
                </w:ffData>
              </w:fldChar>
            </w:r>
            <w:r w:rsidRPr="006B44A7">
              <w:rPr>
                <w:rFonts w:ascii="Arial" w:hAnsi="Arial"/>
                <w:sz w:val="16"/>
                <w:szCs w:val="16"/>
                <w:lang w:val="fr-FR"/>
              </w:rPr>
              <w:instrText xml:space="preserve"> </w:instrText>
            </w:r>
            <w:r w:rsidR="008F7440">
              <w:rPr>
                <w:rFonts w:ascii="Arial" w:hAnsi="Arial"/>
                <w:sz w:val="16"/>
                <w:szCs w:val="16"/>
                <w:lang w:val="fr-FR"/>
              </w:rPr>
              <w:instrText>FORMCHECKBOX</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end"/>
            </w:r>
            <w:r w:rsidRPr="006B44A7">
              <w:rPr>
                <w:rFonts w:ascii="Arial" w:hAnsi="Arial"/>
                <w:sz w:val="16"/>
                <w:szCs w:val="16"/>
                <w:lang w:val="fr-FR"/>
              </w:rPr>
              <w:t xml:space="preserve"> Mme  </w:t>
            </w:r>
            <w:r w:rsidR="004228DE" w:rsidRPr="006B44A7">
              <w:rPr>
                <w:rFonts w:ascii="Arial" w:hAnsi="Arial"/>
                <w:sz w:val="16"/>
                <w:szCs w:val="16"/>
                <w:lang w:val="fr-FR"/>
              </w:rPr>
              <w:t>Nom</w:t>
            </w:r>
            <w:r w:rsidRPr="006B44A7">
              <w:rPr>
                <w:rFonts w:ascii="Arial" w:hAnsi="Arial"/>
                <w:sz w:val="16"/>
                <w:szCs w:val="16"/>
                <w:lang w:val="fr-FR"/>
              </w:rPr>
              <w:t xml:space="preserve"> </w:t>
            </w:r>
            <w:r w:rsidRPr="006B44A7">
              <w:rPr>
                <w:rFonts w:ascii="Arial" w:hAnsi="Arial"/>
                <w:sz w:val="16"/>
                <w:szCs w:val="16"/>
                <w:lang w:val="fr-FR"/>
              </w:rPr>
              <w:fldChar w:fldCharType="begin">
                <w:ffData>
                  <w:name w:val="Texte76"/>
                  <w:enabled/>
                  <w:calcOnExit w:val="0"/>
                  <w:textInput/>
                </w:ffData>
              </w:fldChar>
            </w:r>
            <w:bookmarkStart w:id="17" w:name="Texte76"/>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sz w:val="16"/>
                <w:szCs w:val="16"/>
                <w:lang w:val="fr-FR"/>
              </w:rPr>
              <w:fldChar w:fldCharType="end"/>
            </w:r>
            <w:bookmarkEnd w:id="17"/>
            <w:r w:rsidRPr="006B44A7">
              <w:rPr>
                <w:rFonts w:ascii="Arial" w:hAnsi="Arial"/>
                <w:sz w:val="16"/>
                <w:szCs w:val="16"/>
                <w:lang w:val="fr-FR"/>
              </w:rPr>
              <w:t xml:space="preserve">  </w:t>
            </w:r>
          </w:p>
        </w:tc>
        <w:tc>
          <w:tcPr>
            <w:tcW w:w="5457" w:type="dxa"/>
            <w:gridSpan w:val="2"/>
            <w:tcBorders>
              <w:top w:val="single" w:sz="4" w:space="0" w:color="808080"/>
              <w:left w:val="single" w:sz="4" w:space="0" w:color="808080"/>
              <w:bottom w:val="single" w:sz="4" w:space="0" w:color="808080"/>
              <w:right w:val="single" w:sz="4" w:space="0" w:color="808080"/>
            </w:tcBorders>
            <w:vAlign w:val="bottom"/>
          </w:tcPr>
          <w:p w:rsidR="002674D2" w:rsidRPr="006B44A7" w:rsidRDefault="002674D2" w:rsidP="004228DE">
            <w:pPr>
              <w:tabs>
                <w:tab w:val="left" w:pos="4895"/>
              </w:tabs>
              <w:rPr>
                <w:rFonts w:ascii="Arial" w:hAnsi="Arial"/>
                <w:sz w:val="16"/>
                <w:szCs w:val="16"/>
                <w:lang w:val="fr-FR"/>
              </w:rPr>
            </w:pPr>
            <w:r w:rsidRPr="006B44A7">
              <w:rPr>
                <w:rFonts w:ascii="Arial" w:hAnsi="Arial"/>
                <w:sz w:val="16"/>
                <w:szCs w:val="16"/>
                <w:lang w:val="fr-FR"/>
              </w:rPr>
              <w:t>N</w:t>
            </w:r>
            <w:r w:rsidR="004228DE" w:rsidRPr="006B44A7">
              <w:rPr>
                <w:rFonts w:ascii="Arial" w:hAnsi="Arial"/>
                <w:sz w:val="16"/>
                <w:szCs w:val="16"/>
                <w:lang w:val="fr-FR"/>
              </w:rPr>
              <w:t>uméro de passeport</w:t>
            </w:r>
            <w:r w:rsidRPr="006B44A7">
              <w:rPr>
                <w:rFonts w:ascii="Arial" w:hAnsi="Arial"/>
                <w:sz w:val="16"/>
                <w:szCs w:val="16"/>
                <w:lang w:val="fr-FR"/>
              </w:rPr>
              <w:t xml:space="preserve"> </w:t>
            </w:r>
            <w:r w:rsidRPr="006B44A7">
              <w:rPr>
                <w:rFonts w:ascii="Arial" w:hAnsi="Arial"/>
                <w:sz w:val="16"/>
                <w:szCs w:val="16"/>
                <w:lang w:val="fr-FR"/>
              </w:rPr>
              <w:fldChar w:fldCharType="begin">
                <w:ffData>
                  <w:name w:val="Texte13"/>
                  <w:enabled/>
                  <w:calcOnExit w:val="0"/>
                  <w:textInput/>
                </w:ffData>
              </w:fldChar>
            </w:r>
            <w:bookmarkStart w:id="18" w:name="Texte13"/>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sz w:val="16"/>
                <w:szCs w:val="16"/>
                <w:lang w:val="fr-FR"/>
              </w:rPr>
              <w:fldChar w:fldCharType="end"/>
            </w:r>
            <w:bookmarkEnd w:id="18"/>
          </w:p>
        </w:tc>
      </w:tr>
      <w:tr w:rsidR="002674D2" w:rsidRPr="002674D2" w:rsidTr="005F1E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5437" w:type="dxa"/>
            <w:gridSpan w:val="2"/>
            <w:tcBorders>
              <w:top w:val="single" w:sz="4" w:space="0" w:color="808080"/>
              <w:left w:val="single" w:sz="4" w:space="0" w:color="808080"/>
              <w:bottom w:val="single" w:sz="4" w:space="0" w:color="999999"/>
              <w:right w:val="single" w:sz="4" w:space="0" w:color="808080"/>
            </w:tcBorders>
            <w:vAlign w:val="bottom"/>
          </w:tcPr>
          <w:p w:rsidR="002674D2" w:rsidRPr="006B44A7" w:rsidRDefault="002674D2" w:rsidP="002674D2">
            <w:pPr>
              <w:tabs>
                <w:tab w:val="left" w:pos="4895"/>
              </w:tabs>
              <w:rPr>
                <w:rFonts w:ascii="Arial" w:hAnsi="Arial"/>
                <w:sz w:val="16"/>
                <w:szCs w:val="16"/>
                <w:lang w:val="fr-FR"/>
              </w:rPr>
            </w:pPr>
          </w:p>
          <w:p w:rsidR="002674D2" w:rsidRPr="006B44A7" w:rsidRDefault="002674D2" w:rsidP="002674D2">
            <w:pPr>
              <w:tabs>
                <w:tab w:val="left" w:pos="4895"/>
              </w:tabs>
              <w:rPr>
                <w:rFonts w:ascii="Arial" w:hAnsi="Arial"/>
                <w:sz w:val="16"/>
                <w:szCs w:val="16"/>
                <w:lang w:val="fr-FR"/>
              </w:rPr>
            </w:pPr>
            <w:r w:rsidRPr="006B44A7">
              <w:rPr>
                <w:rFonts w:ascii="Arial" w:hAnsi="Arial"/>
                <w:sz w:val="16"/>
                <w:szCs w:val="16"/>
                <w:lang w:val="fr-FR"/>
              </w:rPr>
              <w:t>Téléphone 1 (</w:t>
            </w:r>
            <w:r w:rsidRPr="006B44A7">
              <w:rPr>
                <w:rFonts w:ascii="Arial" w:hAnsi="Arial"/>
                <w:sz w:val="16"/>
                <w:szCs w:val="16"/>
                <w:lang w:val="fr-FR"/>
              </w:rPr>
              <w:fldChar w:fldCharType="begin">
                <w:ffData>
                  <w:name w:val="Texte16"/>
                  <w:enabled/>
                  <w:calcOnExit w:val="0"/>
                  <w:textInput/>
                </w:ffData>
              </w:fldChar>
            </w:r>
            <w:bookmarkStart w:id="19" w:name="Texte16"/>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sz w:val="16"/>
                <w:szCs w:val="16"/>
                <w:lang w:val="fr-FR"/>
              </w:rPr>
              <w:fldChar w:fldCharType="end"/>
            </w:r>
            <w:bookmarkEnd w:id="19"/>
            <w:r w:rsidRPr="006B44A7">
              <w:rPr>
                <w:rFonts w:ascii="Arial" w:hAnsi="Arial"/>
                <w:sz w:val="16"/>
                <w:szCs w:val="16"/>
                <w:lang w:val="fr-FR"/>
              </w:rPr>
              <w:t xml:space="preserve">) </w:t>
            </w:r>
            <w:r w:rsidRPr="006B44A7">
              <w:rPr>
                <w:rFonts w:ascii="Arial" w:hAnsi="Arial"/>
                <w:sz w:val="16"/>
                <w:szCs w:val="16"/>
                <w:lang w:val="fr-FR"/>
              </w:rPr>
              <w:fldChar w:fldCharType="begin">
                <w:ffData>
                  <w:name w:val="Texte17"/>
                  <w:enabled/>
                  <w:calcOnExit w:val="0"/>
                  <w:textInput/>
                </w:ffData>
              </w:fldChar>
            </w:r>
            <w:bookmarkStart w:id="20" w:name="Texte17"/>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sz w:val="16"/>
                <w:szCs w:val="16"/>
                <w:lang w:val="fr-FR"/>
              </w:rPr>
              <w:fldChar w:fldCharType="end"/>
            </w:r>
            <w:bookmarkEnd w:id="20"/>
          </w:p>
        </w:tc>
        <w:tc>
          <w:tcPr>
            <w:tcW w:w="5457" w:type="dxa"/>
            <w:gridSpan w:val="2"/>
            <w:tcBorders>
              <w:top w:val="single" w:sz="4" w:space="0" w:color="808080"/>
              <w:left w:val="single" w:sz="4" w:space="0" w:color="808080"/>
              <w:bottom w:val="single" w:sz="4" w:space="0" w:color="999999"/>
              <w:right w:val="single" w:sz="4" w:space="0" w:color="808080"/>
            </w:tcBorders>
            <w:vAlign w:val="bottom"/>
          </w:tcPr>
          <w:p w:rsidR="002674D2" w:rsidRPr="006B44A7" w:rsidRDefault="002674D2" w:rsidP="002674D2">
            <w:pPr>
              <w:tabs>
                <w:tab w:val="left" w:pos="4895"/>
              </w:tabs>
              <w:rPr>
                <w:rFonts w:ascii="Arial" w:hAnsi="Arial"/>
                <w:sz w:val="16"/>
                <w:szCs w:val="16"/>
                <w:lang w:val="fr-FR"/>
              </w:rPr>
            </w:pPr>
            <w:r w:rsidRPr="006B44A7">
              <w:rPr>
                <w:rFonts w:ascii="Arial" w:hAnsi="Arial"/>
                <w:sz w:val="16"/>
                <w:szCs w:val="16"/>
                <w:lang w:val="fr-FR"/>
              </w:rPr>
              <w:t xml:space="preserve">Téléphone 2 ( </w:t>
            </w:r>
            <w:r w:rsidRPr="006B44A7">
              <w:rPr>
                <w:rFonts w:ascii="Arial" w:hAnsi="Arial"/>
                <w:sz w:val="16"/>
                <w:szCs w:val="16"/>
                <w:lang w:val="fr-FR"/>
              </w:rPr>
              <w:fldChar w:fldCharType="begin">
                <w:ffData>
                  <w:name w:val="Texte15"/>
                  <w:enabled/>
                  <w:calcOnExit w:val="0"/>
                  <w:textInput/>
                </w:ffData>
              </w:fldChar>
            </w:r>
            <w:bookmarkStart w:id="21" w:name="Texte15"/>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sz w:val="16"/>
                <w:szCs w:val="16"/>
                <w:lang w:val="fr-FR"/>
              </w:rPr>
              <w:fldChar w:fldCharType="end"/>
            </w:r>
            <w:bookmarkEnd w:id="21"/>
            <w:r w:rsidRPr="006B44A7">
              <w:rPr>
                <w:rFonts w:ascii="Arial" w:hAnsi="Arial"/>
                <w:sz w:val="16"/>
                <w:szCs w:val="16"/>
                <w:lang w:val="fr-FR"/>
              </w:rPr>
              <w:t xml:space="preserve">) </w:t>
            </w:r>
          </w:p>
        </w:tc>
      </w:tr>
      <w:tr w:rsidR="002674D2" w:rsidRPr="002674D2" w:rsidTr="005F1EA6">
        <w:trPr>
          <w:gridAfter w:val="1"/>
          <w:wAfter w:w="23" w:type="dxa"/>
          <w:trHeight w:val="152"/>
        </w:trPr>
        <w:tc>
          <w:tcPr>
            <w:tcW w:w="10871" w:type="dxa"/>
            <w:gridSpan w:val="3"/>
            <w:shd w:val="clear" w:color="auto" w:fill="CC0000"/>
          </w:tcPr>
          <w:p w:rsidR="002674D2" w:rsidRPr="002674D2" w:rsidRDefault="002674D2" w:rsidP="002674D2">
            <w:pPr>
              <w:jc w:val="center"/>
              <w:rPr>
                <w:rFonts w:ascii="Arial" w:hAnsi="Arial"/>
                <w:b/>
                <w:color w:val="FFFFFF"/>
                <w:sz w:val="18"/>
                <w:szCs w:val="18"/>
                <w:lang w:val="fr-FR"/>
              </w:rPr>
            </w:pPr>
            <w:r w:rsidRPr="002674D2">
              <w:rPr>
                <w:rFonts w:ascii="Arial" w:hAnsi="Arial"/>
                <w:b/>
                <w:color w:val="FFFFFF"/>
                <w:sz w:val="18"/>
                <w:szCs w:val="18"/>
                <w:lang w:val="fr-FR"/>
              </w:rPr>
              <w:t>Frais d’inscription</w:t>
            </w:r>
          </w:p>
        </w:tc>
      </w:tr>
      <w:tr w:rsidR="00ED0C53" w:rsidRPr="00C7393E" w:rsidTr="005F1E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374"/>
        </w:trPr>
        <w:tc>
          <w:tcPr>
            <w:tcW w:w="5420" w:type="dxa"/>
            <w:tcBorders>
              <w:top w:val="single" w:sz="4" w:space="0" w:color="808080"/>
              <w:left w:val="single" w:sz="4" w:space="0" w:color="808080"/>
              <w:bottom w:val="single" w:sz="4" w:space="0" w:color="999999"/>
              <w:right w:val="single" w:sz="4" w:space="0" w:color="999999"/>
            </w:tcBorders>
            <w:vAlign w:val="center"/>
          </w:tcPr>
          <w:p w:rsidR="00ED0C53" w:rsidRPr="00E36A58" w:rsidRDefault="00ED0C53" w:rsidP="007A4DC1">
            <w:pPr>
              <w:tabs>
                <w:tab w:val="left" w:pos="2270"/>
              </w:tabs>
              <w:rPr>
                <w:rFonts w:ascii="Arial" w:hAnsi="Arial"/>
                <w:sz w:val="16"/>
                <w:szCs w:val="16"/>
                <w:lang w:val="fr-FR"/>
              </w:rPr>
            </w:pPr>
            <w:r w:rsidRPr="00E36A58">
              <w:rPr>
                <w:rFonts w:ascii="Arial" w:hAnsi="Arial"/>
                <w:sz w:val="16"/>
                <w:szCs w:val="16"/>
                <w:lang w:val="fr-FR"/>
              </w:rPr>
              <w:fldChar w:fldCharType="begin">
                <w:ffData>
                  <w:name w:val="CaseACocher104"/>
                  <w:enabled/>
                  <w:calcOnExit w:val="0"/>
                  <w:checkBox>
                    <w:sizeAuto/>
                    <w:default w:val="0"/>
                    <w:checked w:val="0"/>
                  </w:checkBox>
                </w:ffData>
              </w:fldChar>
            </w:r>
            <w:r w:rsidRPr="00E36A58">
              <w:rPr>
                <w:rFonts w:ascii="Arial" w:hAnsi="Arial"/>
                <w:sz w:val="16"/>
                <w:szCs w:val="16"/>
                <w:lang w:val="fr-FR"/>
              </w:rPr>
              <w:instrText xml:space="preserve"> FORMCHECKBOX </w:instrText>
            </w:r>
            <w:r w:rsidRPr="00E36A58">
              <w:rPr>
                <w:rFonts w:ascii="Arial" w:hAnsi="Arial"/>
                <w:sz w:val="16"/>
                <w:szCs w:val="16"/>
                <w:lang w:val="fr-FR"/>
              </w:rPr>
            </w:r>
            <w:r w:rsidRPr="00E36A58">
              <w:rPr>
                <w:rFonts w:ascii="Arial" w:hAnsi="Arial"/>
                <w:sz w:val="16"/>
                <w:szCs w:val="16"/>
                <w:lang w:val="fr-FR"/>
              </w:rPr>
              <w:fldChar w:fldCharType="end"/>
            </w:r>
            <w:r w:rsidRPr="00E36A58">
              <w:rPr>
                <w:rFonts w:ascii="Arial" w:hAnsi="Arial"/>
                <w:sz w:val="16"/>
                <w:szCs w:val="16"/>
                <w:lang w:val="fr-FR"/>
              </w:rPr>
              <w:t xml:space="preserve"> </w:t>
            </w:r>
            <w:r>
              <w:rPr>
                <w:rFonts w:ascii="Arial" w:hAnsi="Arial"/>
                <w:sz w:val="16"/>
                <w:szCs w:val="16"/>
                <w:lang w:val="fr-FR"/>
              </w:rPr>
              <w:t>400</w:t>
            </w:r>
            <w:r w:rsidRPr="00E36A58">
              <w:rPr>
                <w:rFonts w:ascii="Arial" w:hAnsi="Arial"/>
                <w:sz w:val="16"/>
                <w:szCs w:val="16"/>
                <w:lang w:val="fr-FR"/>
              </w:rPr>
              <w:t xml:space="preserve"> $ membre</w:t>
            </w:r>
          </w:p>
          <w:p w:rsidR="00ED0C53" w:rsidRPr="00EC7BE8" w:rsidRDefault="00ED0C53" w:rsidP="007A4DC1">
            <w:pPr>
              <w:tabs>
                <w:tab w:val="left" w:pos="2270"/>
              </w:tabs>
              <w:rPr>
                <w:rFonts w:ascii="Arial" w:hAnsi="Arial"/>
                <w:sz w:val="16"/>
                <w:szCs w:val="16"/>
                <w:lang w:val="fr-FR"/>
              </w:rPr>
            </w:pPr>
            <w:r w:rsidRPr="00E36A58">
              <w:rPr>
                <w:rFonts w:ascii="Arial" w:hAnsi="Arial"/>
                <w:sz w:val="16"/>
                <w:szCs w:val="16"/>
                <w:lang w:val="fr-FR"/>
              </w:rPr>
              <w:fldChar w:fldCharType="begin">
                <w:ffData>
                  <w:name w:val="CaseACocher104"/>
                  <w:enabled/>
                  <w:calcOnExit w:val="0"/>
                  <w:checkBox>
                    <w:sizeAuto/>
                    <w:default w:val="0"/>
                    <w:checked w:val="0"/>
                  </w:checkBox>
                </w:ffData>
              </w:fldChar>
            </w:r>
            <w:r w:rsidRPr="00E36A58">
              <w:rPr>
                <w:rFonts w:ascii="Arial" w:hAnsi="Arial"/>
                <w:sz w:val="16"/>
                <w:szCs w:val="16"/>
                <w:lang w:val="fr-FR"/>
              </w:rPr>
              <w:instrText xml:space="preserve"> FORMCHECKBOX </w:instrText>
            </w:r>
            <w:r w:rsidRPr="00E36A58">
              <w:rPr>
                <w:rFonts w:ascii="Arial" w:hAnsi="Arial"/>
                <w:sz w:val="16"/>
                <w:szCs w:val="16"/>
                <w:lang w:val="fr-FR"/>
              </w:rPr>
            </w:r>
            <w:r w:rsidRPr="00E36A58">
              <w:rPr>
                <w:rFonts w:ascii="Arial" w:hAnsi="Arial"/>
                <w:sz w:val="16"/>
                <w:szCs w:val="16"/>
                <w:lang w:val="fr-FR"/>
              </w:rPr>
              <w:fldChar w:fldCharType="end"/>
            </w:r>
            <w:r w:rsidRPr="00E36A58">
              <w:rPr>
                <w:rFonts w:ascii="Arial" w:hAnsi="Arial"/>
                <w:sz w:val="16"/>
                <w:szCs w:val="16"/>
                <w:lang w:val="fr-FR"/>
              </w:rPr>
              <w:t xml:space="preserve"> </w:t>
            </w:r>
            <w:r>
              <w:rPr>
                <w:rFonts w:ascii="Arial" w:hAnsi="Arial"/>
                <w:sz w:val="16"/>
                <w:szCs w:val="16"/>
                <w:lang w:val="fr-FR"/>
              </w:rPr>
              <w:t xml:space="preserve">495 </w:t>
            </w:r>
            <w:r w:rsidRPr="00E36A58">
              <w:rPr>
                <w:rFonts w:ascii="Arial" w:hAnsi="Arial"/>
                <w:sz w:val="16"/>
                <w:szCs w:val="16"/>
                <w:lang w:val="fr-FR"/>
              </w:rPr>
              <w:t xml:space="preserve">$ non membre               </w:t>
            </w:r>
          </w:p>
        </w:tc>
        <w:tc>
          <w:tcPr>
            <w:tcW w:w="5451" w:type="dxa"/>
            <w:gridSpan w:val="2"/>
            <w:tcBorders>
              <w:top w:val="single" w:sz="4" w:space="0" w:color="808080"/>
              <w:left w:val="single" w:sz="4" w:space="0" w:color="999999"/>
              <w:bottom w:val="single" w:sz="4" w:space="0" w:color="999999"/>
              <w:right w:val="single" w:sz="4" w:space="0" w:color="808080"/>
            </w:tcBorders>
            <w:vAlign w:val="center"/>
          </w:tcPr>
          <w:p w:rsidR="00ED0C53" w:rsidRDefault="00ED0C53" w:rsidP="007A4DC1">
            <w:pPr>
              <w:tabs>
                <w:tab w:val="left" w:pos="2270"/>
              </w:tabs>
              <w:rPr>
                <w:rFonts w:ascii="Arial" w:hAnsi="Arial"/>
                <w:sz w:val="16"/>
                <w:szCs w:val="16"/>
                <w:lang w:val="fr-FR"/>
              </w:rPr>
            </w:pPr>
          </w:p>
          <w:p w:rsidR="00ED0C53" w:rsidRPr="00EC7BE8" w:rsidRDefault="00ED0C53" w:rsidP="007A4DC1">
            <w:pPr>
              <w:tabs>
                <w:tab w:val="left" w:pos="2270"/>
              </w:tabs>
              <w:rPr>
                <w:rFonts w:ascii="Arial" w:hAnsi="Arial"/>
                <w:b/>
                <w:sz w:val="16"/>
                <w:szCs w:val="16"/>
                <w:lang w:val="fr-FR"/>
              </w:rPr>
            </w:pPr>
            <w:r w:rsidRPr="00EC7BE8">
              <w:rPr>
                <w:rFonts w:ascii="Arial" w:hAnsi="Arial"/>
                <w:b/>
                <w:sz w:val="16"/>
                <w:szCs w:val="16"/>
                <w:lang w:val="fr-FR"/>
              </w:rPr>
              <w:t xml:space="preserve">N.B. Les entreprises membres du Cercle de l’industrie </w:t>
            </w:r>
            <w:r w:rsidR="00426C2C">
              <w:rPr>
                <w:rFonts w:ascii="Arial" w:hAnsi="Arial"/>
                <w:b/>
                <w:sz w:val="16"/>
                <w:szCs w:val="16"/>
                <w:lang w:val="fr-FR"/>
              </w:rPr>
              <w:t>de l’optique-p</w:t>
            </w:r>
            <w:r w:rsidRPr="00EC7BE8">
              <w:rPr>
                <w:rFonts w:ascii="Arial" w:hAnsi="Arial"/>
                <w:b/>
                <w:sz w:val="16"/>
                <w:szCs w:val="16"/>
                <w:lang w:val="fr-FR"/>
              </w:rPr>
              <w:t>hotonique doivent contacter directement Pierre Gre</w:t>
            </w:r>
            <w:r w:rsidR="00426C2C">
              <w:rPr>
                <w:rFonts w:ascii="Arial" w:hAnsi="Arial"/>
                <w:b/>
                <w:sz w:val="16"/>
                <w:szCs w:val="16"/>
                <w:lang w:val="fr-FR"/>
              </w:rPr>
              <w:t xml:space="preserve">nier chez Québec International </w:t>
            </w:r>
            <w:r w:rsidRPr="00EC7BE8">
              <w:rPr>
                <w:rFonts w:ascii="Arial" w:hAnsi="Arial"/>
                <w:b/>
                <w:sz w:val="16"/>
                <w:szCs w:val="16"/>
                <w:lang w:val="fr-FR"/>
              </w:rPr>
              <w:t>pour finaliser leur inscription</w:t>
            </w:r>
            <w:r w:rsidR="00426C2C">
              <w:rPr>
                <w:rFonts w:ascii="Arial" w:hAnsi="Arial"/>
                <w:b/>
                <w:sz w:val="16"/>
                <w:szCs w:val="16"/>
                <w:lang w:val="fr-FR"/>
              </w:rPr>
              <w:t>.</w:t>
            </w:r>
          </w:p>
          <w:p w:rsidR="00ED0C53" w:rsidRPr="00980125" w:rsidRDefault="00ED0C53" w:rsidP="007A4DC1">
            <w:pPr>
              <w:tabs>
                <w:tab w:val="left" w:pos="2270"/>
              </w:tabs>
              <w:rPr>
                <w:rFonts w:ascii="Arial" w:hAnsi="Arial"/>
                <w:sz w:val="16"/>
                <w:szCs w:val="16"/>
                <w:highlight w:val="yellow"/>
                <w:lang w:val="fr-FR"/>
              </w:rPr>
            </w:pPr>
            <w:r w:rsidRPr="00E36A58">
              <w:rPr>
                <w:rFonts w:ascii="Arial" w:hAnsi="Arial"/>
                <w:sz w:val="16"/>
                <w:szCs w:val="16"/>
                <w:lang w:val="fr-FR"/>
              </w:rPr>
              <w:t xml:space="preserve">            </w:t>
            </w:r>
          </w:p>
        </w:tc>
      </w:tr>
      <w:tr w:rsidR="00AF3B76" w:rsidRPr="002674D2" w:rsidTr="005F1EA6">
        <w:trPr>
          <w:gridAfter w:val="1"/>
          <w:wAfter w:w="23" w:type="dxa"/>
          <w:trHeight w:val="95"/>
        </w:trPr>
        <w:tc>
          <w:tcPr>
            <w:tcW w:w="10871" w:type="dxa"/>
            <w:gridSpan w:val="3"/>
            <w:tcBorders>
              <w:left w:val="single" w:sz="4" w:space="0" w:color="auto"/>
              <w:right w:val="single" w:sz="4" w:space="0" w:color="auto"/>
            </w:tcBorders>
            <w:shd w:val="clear" w:color="auto" w:fill="CC0000"/>
          </w:tcPr>
          <w:p w:rsidR="00AF3B76" w:rsidRPr="002674D2" w:rsidRDefault="00AF3B76" w:rsidP="002674D2">
            <w:pPr>
              <w:jc w:val="center"/>
              <w:rPr>
                <w:rFonts w:ascii="Arial" w:hAnsi="Arial"/>
                <w:b/>
                <w:color w:val="FFFFFF"/>
                <w:sz w:val="18"/>
                <w:szCs w:val="18"/>
                <w:lang w:val="fr-FR"/>
              </w:rPr>
            </w:pPr>
            <w:r w:rsidRPr="002674D2">
              <w:rPr>
                <w:rFonts w:ascii="Arial" w:hAnsi="Arial"/>
                <w:b/>
                <w:color w:val="FFFFFF"/>
                <w:sz w:val="18"/>
                <w:szCs w:val="18"/>
                <w:lang w:val="fr-FR"/>
              </w:rPr>
              <w:t>Paiement</w:t>
            </w:r>
          </w:p>
        </w:tc>
      </w:tr>
      <w:tr w:rsidR="00AF3B76" w:rsidRPr="00C7393E" w:rsidTr="005F1E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512"/>
        </w:trPr>
        <w:tc>
          <w:tcPr>
            <w:tcW w:w="10871" w:type="dxa"/>
            <w:gridSpan w:val="3"/>
            <w:tcBorders>
              <w:top w:val="single" w:sz="4" w:space="0" w:color="808080"/>
              <w:left w:val="single" w:sz="4" w:space="0" w:color="808080"/>
              <w:bottom w:val="single" w:sz="4" w:space="0" w:color="808080"/>
              <w:right w:val="single" w:sz="4" w:space="0" w:color="808080"/>
            </w:tcBorders>
          </w:tcPr>
          <w:p w:rsidR="00AF3B76" w:rsidRPr="002674D2" w:rsidRDefault="00AF3B76" w:rsidP="002674D2">
            <w:pPr>
              <w:rPr>
                <w:rFonts w:ascii="Arial" w:hAnsi="Arial"/>
                <w:sz w:val="10"/>
                <w:szCs w:val="10"/>
                <w:lang w:val="en-CA"/>
              </w:rPr>
            </w:pPr>
          </w:p>
          <w:p w:rsidR="00AF3B76" w:rsidRPr="002674D2" w:rsidRDefault="00AF3B76" w:rsidP="002674D2">
            <w:pPr>
              <w:rPr>
                <w:rFonts w:ascii="Arial" w:hAnsi="Arial"/>
                <w:sz w:val="16"/>
                <w:szCs w:val="16"/>
                <w:lang w:val="en-CA"/>
              </w:rPr>
            </w:pPr>
            <w:r w:rsidRPr="002674D2">
              <w:rPr>
                <w:rFonts w:ascii="Arial" w:hAnsi="Arial"/>
                <w:sz w:val="16"/>
                <w:szCs w:val="16"/>
                <w:lang w:val="fr-FR"/>
              </w:rPr>
              <w:fldChar w:fldCharType="begin">
                <w:ffData>
                  <w:name w:val="CaseACocher13"/>
                  <w:enabled/>
                  <w:calcOnExit w:val="0"/>
                  <w:checkBox>
                    <w:sizeAuto/>
                    <w:default w:val="0"/>
                  </w:checkBox>
                </w:ffData>
              </w:fldChar>
            </w:r>
            <w:bookmarkStart w:id="22" w:name="CaseACocher13"/>
            <w:r w:rsidRPr="002674D2">
              <w:rPr>
                <w:rFonts w:ascii="Arial" w:hAnsi="Arial"/>
                <w:sz w:val="16"/>
                <w:szCs w:val="16"/>
                <w:lang w:val="en-CA"/>
              </w:rPr>
              <w:instrText xml:space="preserve"> </w:instrText>
            </w:r>
            <w:r>
              <w:rPr>
                <w:rFonts w:ascii="Arial" w:hAnsi="Arial"/>
                <w:sz w:val="16"/>
                <w:szCs w:val="16"/>
                <w:lang w:val="en-CA"/>
              </w:rPr>
              <w:instrText>FORMCHECKBOX</w:instrText>
            </w:r>
            <w:r w:rsidRPr="002674D2">
              <w:rPr>
                <w:rFonts w:ascii="Arial" w:hAnsi="Arial"/>
                <w:sz w:val="16"/>
                <w:szCs w:val="16"/>
                <w:lang w:val="en-CA"/>
              </w:rPr>
              <w:instrText xml:space="preserve"> </w:instrText>
            </w:r>
            <w:r w:rsidRPr="002674D2">
              <w:rPr>
                <w:rFonts w:ascii="Arial" w:hAnsi="Arial"/>
                <w:sz w:val="16"/>
                <w:szCs w:val="16"/>
                <w:lang w:val="fr-FR"/>
              </w:rPr>
            </w:r>
            <w:r w:rsidRPr="002674D2">
              <w:rPr>
                <w:rFonts w:ascii="Arial" w:hAnsi="Arial"/>
                <w:sz w:val="16"/>
                <w:szCs w:val="16"/>
                <w:lang w:val="fr-FR"/>
              </w:rPr>
              <w:fldChar w:fldCharType="end"/>
            </w:r>
            <w:bookmarkEnd w:id="22"/>
            <w:r w:rsidRPr="002674D2">
              <w:rPr>
                <w:rFonts w:ascii="Arial" w:hAnsi="Arial"/>
                <w:sz w:val="16"/>
                <w:szCs w:val="16"/>
                <w:lang w:val="en-CA"/>
              </w:rPr>
              <w:t xml:space="preserve"> American Express     </w:t>
            </w:r>
            <w:r w:rsidRPr="002674D2">
              <w:rPr>
                <w:rFonts w:ascii="Arial" w:hAnsi="Arial"/>
                <w:sz w:val="16"/>
                <w:szCs w:val="16"/>
                <w:lang w:val="fr-FR"/>
              </w:rPr>
              <w:fldChar w:fldCharType="begin">
                <w:ffData>
                  <w:name w:val="CaseACocher14"/>
                  <w:enabled/>
                  <w:calcOnExit w:val="0"/>
                  <w:checkBox>
                    <w:sizeAuto/>
                    <w:default w:val="0"/>
                  </w:checkBox>
                </w:ffData>
              </w:fldChar>
            </w:r>
            <w:bookmarkStart w:id="23" w:name="CaseACocher14"/>
            <w:r w:rsidRPr="002674D2">
              <w:rPr>
                <w:rFonts w:ascii="Arial" w:hAnsi="Arial"/>
                <w:sz w:val="16"/>
                <w:szCs w:val="16"/>
                <w:lang w:val="en-CA"/>
              </w:rPr>
              <w:instrText xml:space="preserve"> </w:instrText>
            </w:r>
            <w:r>
              <w:rPr>
                <w:rFonts w:ascii="Arial" w:hAnsi="Arial"/>
                <w:sz w:val="16"/>
                <w:szCs w:val="16"/>
                <w:lang w:val="en-CA"/>
              </w:rPr>
              <w:instrText>FORMCHECKBOX</w:instrText>
            </w:r>
            <w:r w:rsidRPr="002674D2">
              <w:rPr>
                <w:rFonts w:ascii="Arial" w:hAnsi="Arial"/>
                <w:sz w:val="16"/>
                <w:szCs w:val="16"/>
                <w:lang w:val="en-CA"/>
              </w:rPr>
              <w:instrText xml:space="preserve"> </w:instrText>
            </w:r>
            <w:r w:rsidRPr="002674D2">
              <w:rPr>
                <w:rFonts w:ascii="Arial" w:hAnsi="Arial"/>
                <w:sz w:val="16"/>
                <w:szCs w:val="16"/>
                <w:lang w:val="fr-FR"/>
              </w:rPr>
            </w:r>
            <w:r w:rsidRPr="002674D2">
              <w:rPr>
                <w:rFonts w:ascii="Arial" w:hAnsi="Arial"/>
                <w:sz w:val="16"/>
                <w:szCs w:val="16"/>
                <w:lang w:val="fr-FR"/>
              </w:rPr>
              <w:fldChar w:fldCharType="end"/>
            </w:r>
            <w:bookmarkEnd w:id="23"/>
            <w:r w:rsidRPr="002674D2">
              <w:rPr>
                <w:rFonts w:ascii="Arial" w:hAnsi="Arial"/>
                <w:sz w:val="16"/>
                <w:szCs w:val="16"/>
                <w:lang w:val="en-CA"/>
              </w:rPr>
              <w:t xml:space="preserve"> Diners Club International     </w:t>
            </w:r>
            <w:r w:rsidRPr="002674D2">
              <w:rPr>
                <w:rFonts w:ascii="Arial" w:hAnsi="Arial"/>
                <w:sz w:val="16"/>
                <w:szCs w:val="16"/>
                <w:lang w:val="en-CA"/>
              </w:rPr>
              <w:fldChar w:fldCharType="begin">
                <w:ffData>
                  <w:name w:val="CaseACocher15"/>
                  <w:enabled/>
                  <w:calcOnExit w:val="0"/>
                  <w:checkBox>
                    <w:sizeAuto/>
                    <w:default w:val="0"/>
                  </w:checkBox>
                </w:ffData>
              </w:fldChar>
            </w:r>
            <w:bookmarkStart w:id="24" w:name="CaseACocher15"/>
            <w:r w:rsidRPr="002674D2">
              <w:rPr>
                <w:rFonts w:ascii="Arial" w:hAnsi="Arial"/>
                <w:sz w:val="16"/>
                <w:szCs w:val="16"/>
                <w:lang w:val="en-CA"/>
              </w:rPr>
              <w:instrText xml:space="preserve"> </w:instrText>
            </w:r>
            <w:r>
              <w:rPr>
                <w:rFonts w:ascii="Arial" w:hAnsi="Arial"/>
                <w:sz w:val="16"/>
                <w:szCs w:val="16"/>
                <w:lang w:val="en-CA"/>
              </w:rPr>
              <w:instrText>FORMCHECKBOX</w:instrText>
            </w:r>
            <w:r w:rsidRPr="002674D2">
              <w:rPr>
                <w:rFonts w:ascii="Arial" w:hAnsi="Arial"/>
                <w:sz w:val="16"/>
                <w:szCs w:val="16"/>
                <w:lang w:val="en-CA"/>
              </w:rPr>
              <w:instrText xml:space="preserve"> </w:instrText>
            </w:r>
            <w:r w:rsidRPr="002674D2">
              <w:rPr>
                <w:rFonts w:ascii="Arial" w:hAnsi="Arial"/>
                <w:sz w:val="16"/>
                <w:szCs w:val="16"/>
                <w:lang w:val="en-CA"/>
              </w:rPr>
            </w:r>
            <w:r w:rsidRPr="002674D2">
              <w:rPr>
                <w:rFonts w:ascii="Arial" w:hAnsi="Arial"/>
                <w:sz w:val="16"/>
                <w:szCs w:val="16"/>
                <w:lang w:val="en-CA"/>
              </w:rPr>
              <w:fldChar w:fldCharType="end"/>
            </w:r>
            <w:bookmarkEnd w:id="24"/>
            <w:r w:rsidRPr="002674D2">
              <w:rPr>
                <w:rFonts w:ascii="Arial" w:hAnsi="Arial"/>
                <w:sz w:val="16"/>
                <w:szCs w:val="16"/>
                <w:lang w:val="en-CA"/>
              </w:rPr>
              <w:t xml:space="preserve"> MasterCard     </w:t>
            </w:r>
            <w:r w:rsidRPr="002674D2">
              <w:rPr>
                <w:rFonts w:ascii="Arial" w:hAnsi="Arial"/>
                <w:sz w:val="16"/>
                <w:szCs w:val="16"/>
                <w:lang w:val="en-CA"/>
              </w:rPr>
              <w:fldChar w:fldCharType="begin">
                <w:ffData>
                  <w:name w:val="CaseACocher16"/>
                  <w:enabled/>
                  <w:calcOnExit w:val="0"/>
                  <w:checkBox>
                    <w:sizeAuto/>
                    <w:default w:val="0"/>
                    <w:checked w:val="0"/>
                  </w:checkBox>
                </w:ffData>
              </w:fldChar>
            </w:r>
            <w:bookmarkStart w:id="25" w:name="CaseACocher16"/>
            <w:r w:rsidRPr="002674D2">
              <w:rPr>
                <w:rFonts w:ascii="Arial" w:hAnsi="Arial"/>
                <w:sz w:val="16"/>
                <w:szCs w:val="16"/>
                <w:lang w:val="en-CA"/>
              </w:rPr>
              <w:instrText xml:space="preserve"> </w:instrText>
            </w:r>
            <w:r>
              <w:rPr>
                <w:rFonts w:ascii="Arial" w:hAnsi="Arial"/>
                <w:sz w:val="16"/>
                <w:szCs w:val="16"/>
                <w:lang w:val="en-CA"/>
              </w:rPr>
              <w:instrText>FORMCHECKBOX</w:instrText>
            </w:r>
            <w:r w:rsidRPr="002674D2">
              <w:rPr>
                <w:rFonts w:ascii="Arial" w:hAnsi="Arial"/>
                <w:sz w:val="16"/>
                <w:szCs w:val="16"/>
                <w:lang w:val="en-CA"/>
              </w:rPr>
              <w:instrText xml:space="preserve"> </w:instrText>
            </w:r>
            <w:r w:rsidRPr="002674D2">
              <w:rPr>
                <w:rFonts w:ascii="Arial" w:hAnsi="Arial"/>
                <w:sz w:val="16"/>
                <w:szCs w:val="16"/>
                <w:lang w:val="en-CA"/>
              </w:rPr>
            </w:r>
            <w:r w:rsidRPr="002674D2">
              <w:rPr>
                <w:rFonts w:ascii="Arial" w:hAnsi="Arial"/>
                <w:sz w:val="16"/>
                <w:szCs w:val="16"/>
                <w:lang w:val="en-CA"/>
              </w:rPr>
              <w:fldChar w:fldCharType="end"/>
            </w:r>
            <w:bookmarkEnd w:id="25"/>
            <w:r w:rsidRPr="002674D2">
              <w:rPr>
                <w:rFonts w:ascii="Arial" w:hAnsi="Arial"/>
                <w:sz w:val="16"/>
                <w:szCs w:val="16"/>
                <w:lang w:val="en-CA"/>
              </w:rPr>
              <w:t xml:space="preserve"> Visa     </w:t>
            </w:r>
            <w:r w:rsidRPr="002674D2">
              <w:rPr>
                <w:rFonts w:ascii="Arial" w:hAnsi="Arial"/>
                <w:sz w:val="16"/>
                <w:szCs w:val="16"/>
                <w:lang w:val="en-CA"/>
              </w:rPr>
              <w:fldChar w:fldCharType="begin">
                <w:ffData>
                  <w:name w:val="CaseACocher17"/>
                  <w:enabled/>
                  <w:calcOnExit w:val="0"/>
                  <w:checkBox>
                    <w:sizeAuto/>
                    <w:default w:val="0"/>
                  </w:checkBox>
                </w:ffData>
              </w:fldChar>
            </w:r>
            <w:bookmarkStart w:id="26" w:name="CaseACocher17"/>
            <w:r w:rsidRPr="002674D2">
              <w:rPr>
                <w:rFonts w:ascii="Arial" w:hAnsi="Arial"/>
                <w:sz w:val="16"/>
                <w:szCs w:val="16"/>
                <w:lang w:val="en-CA"/>
              </w:rPr>
              <w:instrText xml:space="preserve"> </w:instrText>
            </w:r>
            <w:r>
              <w:rPr>
                <w:rFonts w:ascii="Arial" w:hAnsi="Arial"/>
                <w:sz w:val="16"/>
                <w:szCs w:val="16"/>
                <w:lang w:val="en-CA"/>
              </w:rPr>
              <w:instrText>FORMCHECKBOX</w:instrText>
            </w:r>
            <w:r w:rsidRPr="002674D2">
              <w:rPr>
                <w:rFonts w:ascii="Arial" w:hAnsi="Arial"/>
                <w:sz w:val="16"/>
                <w:szCs w:val="16"/>
                <w:lang w:val="en-CA"/>
              </w:rPr>
              <w:instrText xml:space="preserve"> </w:instrText>
            </w:r>
            <w:r w:rsidRPr="002674D2">
              <w:rPr>
                <w:rFonts w:ascii="Arial" w:hAnsi="Arial"/>
                <w:sz w:val="16"/>
                <w:szCs w:val="16"/>
                <w:lang w:val="en-CA"/>
              </w:rPr>
            </w:r>
            <w:r w:rsidRPr="002674D2">
              <w:rPr>
                <w:rFonts w:ascii="Arial" w:hAnsi="Arial"/>
                <w:sz w:val="16"/>
                <w:szCs w:val="16"/>
                <w:lang w:val="en-CA"/>
              </w:rPr>
              <w:fldChar w:fldCharType="end"/>
            </w:r>
            <w:bookmarkEnd w:id="26"/>
            <w:r w:rsidRPr="002674D2">
              <w:rPr>
                <w:rFonts w:ascii="Arial" w:hAnsi="Arial"/>
                <w:sz w:val="16"/>
                <w:szCs w:val="16"/>
                <w:lang w:val="en-CA"/>
              </w:rPr>
              <w:t xml:space="preserve"> </w:t>
            </w:r>
            <w:proofErr w:type="spellStart"/>
            <w:r w:rsidRPr="002674D2">
              <w:rPr>
                <w:rFonts w:ascii="Arial" w:hAnsi="Arial"/>
                <w:sz w:val="16"/>
                <w:szCs w:val="16"/>
                <w:lang w:val="en-CA"/>
              </w:rPr>
              <w:t>Chèque</w:t>
            </w:r>
            <w:proofErr w:type="spellEnd"/>
            <w:r w:rsidRPr="002674D2">
              <w:rPr>
                <w:rFonts w:ascii="Arial" w:hAnsi="Arial"/>
                <w:sz w:val="16"/>
                <w:szCs w:val="16"/>
                <w:lang w:val="en-CA"/>
              </w:rPr>
              <w:t>*</w:t>
            </w:r>
          </w:p>
          <w:p w:rsidR="00AF3B76" w:rsidRPr="002674D2" w:rsidRDefault="00AF3B76" w:rsidP="002674D2">
            <w:pPr>
              <w:rPr>
                <w:rFonts w:ascii="Arial" w:hAnsi="Arial"/>
                <w:sz w:val="10"/>
                <w:szCs w:val="10"/>
                <w:lang w:val="en-CA"/>
              </w:rPr>
            </w:pPr>
            <w:r w:rsidRPr="002674D2">
              <w:rPr>
                <w:rFonts w:ascii="Arial" w:hAnsi="Arial"/>
                <w:sz w:val="10"/>
                <w:szCs w:val="10"/>
                <w:lang w:val="en-CA"/>
              </w:rPr>
              <w:t xml:space="preserve">     </w:t>
            </w:r>
          </w:p>
          <w:p w:rsidR="00AF3B76" w:rsidRPr="002674D2" w:rsidRDefault="00AF3B76" w:rsidP="002674D2">
            <w:pPr>
              <w:rPr>
                <w:rFonts w:ascii="Arial" w:hAnsi="Arial"/>
                <w:sz w:val="16"/>
                <w:szCs w:val="16"/>
                <w:lang w:val="fr-CA"/>
              </w:rPr>
            </w:pPr>
            <w:r>
              <w:rPr>
                <w:rFonts w:ascii="Arial" w:hAnsi="Arial"/>
                <w:noProof/>
                <w:sz w:val="16"/>
                <w:szCs w:val="16"/>
                <w:lang w:val="fr-CA" w:eastAsia="fr-CA"/>
              </w:rPr>
              <mc:AlternateContent>
                <mc:Choice Requires="wps">
                  <w:drawing>
                    <wp:anchor distT="0" distB="0" distL="114300" distR="114300" simplePos="0" relativeHeight="251683840" behindDoc="0" locked="0" layoutInCell="1" allowOverlap="1" wp14:anchorId="1AF54767" wp14:editId="4EC1032C">
                      <wp:simplePos x="0" y="0"/>
                      <wp:positionH relativeFrom="column">
                        <wp:posOffset>2930525</wp:posOffset>
                      </wp:positionH>
                      <wp:positionV relativeFrom="paragraph">
                        <wp:posOffset>58420</wp:posOffset>
                      </wp:positionV>
                      <wp:extent cx="3175" cy="151765"/>
                      <wp:effectExtent l="0" t="0" r="0" b="0"/>
                      <wp:wrapNone/>
                      <wp:docPr id="1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75pt,4.6pt" to="23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"/>
                  </w:pict>
                </mc:Fallback>
              </mc:AlternateContent>
            </w:r>
            <w:r>
              <w:rPr>
                <w:rFonts w:ascii="Arial" w:hAnsi="Arial"/>
                <w:noProof/>
                <w:sz w:val="16"/>
                <w:szCs w:val="16"/>
                <w:lang w:val="fr-CA" w:eastAsia="fr-CA"/>
              </w:rPr>
              <mc:AlternateContent>
                <mc:Choice Requires="wps">
                  <w:drawing>
                    <wp:anchor distT="0" distB="0" distL="114300" distR="114300" simplePos="0" relativeHeight="251677696" behindDoc="0" locked="0" layoutInCell="1" allowOverlap="1" wp14:anchorId="5DA39722" wp14:editId="67E9DF9F">
                      <wp:simplePos x="0" y="0"/>
                      <wp:positionH relativeFrom="column">
                        <wp:posOffset>76200</wp:posOffset>
                      </wp:positionH>
                      <wp:positionV relativeFrom="paragraph">
                        <wp:posOffset>58420</wp:posOffset>
                      </wp:positionV>
                      <wp:extent cx="3175" cy="151765"/>
                      <wp:effectExtent l="0" t="0" r="0" b="0"/>
                      <wp:wrapNone/>
                      <wp:docPr id="1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6pt" to="6.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"/>
                  </w:pict>
                </mc:Fallback>
              </mc:AlternateContent>
            </w:r>
            <w:r w:rsidRPr="00C7393E">
              <w:rPr>
                <w:rFonts w:ascii="Arial" w:hAnsi="Arial"/>
                <w:sz w:val="16"/>
                <w:szCs w:val="16"/>
                <w:lang w:val="fr-CA"/>
              </w:rPr>
              <w:t xml:space="preserve">       </w:t>
            </w:r>
            <w:r w:rsidRPr="002674D2">
              <w:rPr>
                <w:rFonts w:ascii="Arial" w:hAnsi="Arial"/>
                <w:sz w:val="16"/>
                <w:szCs w:val="16"/>
                <w:lang w:val="en-CA"/>
              </w:rPr>
              <w:fldChar w:fldCharType="begin">
                <w:ffData>
                  <w:name w:val="Texte33"/>
                  <w:enabled/>
                  <w:calcOnExit w:val="0"/>
                  <w:textInput/>
                </w:ffData>
              </w:fldChar>
            </w:r>
            <w:bookmarkStart w:id="27" w:name="Texte33"/>
            <w:r w:rsidRPr="002674D2">
              <w:rPr>
                <w:rFonts w:ascii="Arial" w:hAnsi="Arial"/>
                <w:sz w:val="16"/>
                <w:szCs w:val="16"/>
                <w:lang w:val="fr-CA"/>
              </w:rPr>
              <w:instrText xml:space="preserve"> </w:instrText>
            </w:r>
            <w:r>
              <w:rPr>
                <w:rFonts w:ascii="Arial" w:hAnsi="Arial"/>
                <w:sz w:val="16"/>
                <w:szCs w:val="16"/>
                <w:lang w:val="fr-CA"/>
              </w:rPr>
              <w:instrText>FORMTEXT</w:instrText>
            </w:r>
            <w:r w:rsidRPr="002674D2">
              <w:rPr>
                <w:rFonts w:ascii="Arial" w:hAnsi="Arial"/>
                <w:sz w:val="16"/>
                <w:szCs w:val="16"/>
                <w:lang w:val="fr-CA"/>
              </w:rPr>
              <w:instrText xml:space="preserve"> </w:instrText>
            </w:r>
            <w:r w:rsidRPr="002674D2">
              <w:rPr>
                <w:rFonts w:ascii="Arial" w:hAnsi="Arial"/>
                <w:sz w:val="16"/>
                <w:szCs w:val="16"/>
                <w:lang w:val="en-CA"/>
              </w:rPr>
            </w:r>
            <w:r w:rsidRPr="002674D2">
              <w:rPr>
                <w:rFonts w:ascii="Arial" w:hAnsi="Arial"/>
                <w:sz w:val="16"/>
                <w:szCs w:val="16"/>
                <w:lang w:val="en-CA"/>
              </w:rPr>
              <w:fldChar w:fldCharType="separate"/>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sz w:val="16"/>
                <w:szCs w:val="16"/>
                <w:lang w:val="en-CA"/>
              </w:rPr>
              <w:fldChar w:fldCharType="end"/>
            </w:r>
            <w:bookmarkEnd w:id="27"/>
            <w:r w:rsidRPr="002674D2">
              <w:rPr>
                <w:rFonts w:ascii="Arial" w:hAnsi="Arial"/>
                <w:sz w:val="16"/>
                <w:szCs w:val="16"/>
                <w:lang w:val="fr-CA"/>
              </w:rPr>
              <w:t xml:space="preserve">                                                                                          </w:t>
            </w:r>
            <w:r w:rsidRPr="002674D2">
              <w:rPr>
                <w:rFonts w:ascii="Arial" w:hAnsi="Arial"/>
                <w:sz w:val="16"/>
                <w:szCs w:val="16"/>
                <w:lang w:val="en-CA"/>
              </w:rPr>
              <w:fldChar w:fldCharType="begin">
                <w:ffData>
                  <w:name w:val="Texte34"/>
                  <w:enabled/>
                  <w:calcOnExit w:val="0"/>
                  <w:textInput/>
                </w:ffData>
              </w:fldChar>
            </w:r>
            <w:bookmarkStart w:id="28" w:name="Texte34"/>
            <w:r w:rsidRPr="002674D2">
              <w:rPr>
                <w:rFonts w:ascii="Arial" w:hAnsi="Arial"/>
                <w:sz w:val="16"/>
                <w:szCs w:val="16"/>
                <w:lang w:val="fr-CA"/>
              </w:rPr>
              <w:instrText xml:space="preserve"> </w:instrText>
            </w:r>
            <w:r>
              <w:rPr>
                <w:rFonts w:ascii="Arial" w:hAnsi="Arial"/>
                <w:sz w:val="16"/>
                <w:szCs w:val="16"/>
                <w:lang w:val="fr-CA"/>
              </w:rPr>
              <w:instrText>FORMTEXT</w:instrText>
            </w:r>
            <w:r w:rsidRPr="002674D2">
              <w:rPr>
                <w:rFonts w:ascii="Arial" w:hAnsi="Arial"/>
                <w:sz w:val="16"/>
                <w:szCs w:val="16"/>
                <w:lang w:val="fr-CA"/>
              </w:rPr>
              <w:instrText xml:space="preserve"> </w:instrText>
            </w:r>
            <w:r w:rsidRPr="002674D2">
              <w:rPr>
                <w:rFonts w:ascii="Arial" w:hAnsi="Arial"/>
                <w:sz w:val="16"/>
                <w:szCs w:val="16"/>
                <w:lang w:val="en-CA"/>
              </w:rPr>
            </w:r>
            <w:r w:rsidRPr="002674D2">
              <w:rPr>
                <w:rFonts w:ascii="Arial" w:hAnsi="Arial"/>
                <w:sz w:val="16"/>
                <w:szCs w:val="16"/>
                <w:lang w:val="en-CA"/>
              </w:rPr>
              <w:fldChar w:fldCharType="separate"/>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sz w:val="16"/>
                <w:szCs w:val="16"/>
                <w:lang w:val="en-CA"/>
              </w:rPr>
              <w:fldChar w:fldCharType="end"/>
            </w:r>
            <w:bookmarkEnd w:id="28"/>
          </w:p>
          <w:p w:rsidR="00AF3B76" w:rsidRPr="002674D2" w:rsidRDefault="00AF3B76" w:rsidP="002674D2">
            <w:pPr>
              <w:rPr>
                <w:rFonts w:ascii="Arial" w:hAnsi="Arial"/>
                <w:sz w:val="16"/>
                <w:szCs w:val="16"/>
                <w:lang w:val="fr-FR"/>
              </w:rPr>
            </w:pPr>
            <w:r>
              <w:rPr>
                <w:rFonts w:ascii="Arial" w:hAnsi="Arial"/>
                <w:noProof/>
                <w:sz w:val="16"/>
                <w:szCs w:val="16"/>
                <w:lang w:val="fr-CA" w:eastAsia="fr-CA"/>
              </w:rPr>
              <mc:AlternateContent>
                <mc:Choice Requires="wps">
                  <w:drawing>
                    <wp:anchor distT="0" distB="0" distL="114300" distR="114300" simplePos="0" relativeHeight="251682816" behindDoc="0" locked="0" layoutInCell="1" allowOverlap="1" wp14:anchorId="1234C2A9" wp14:editId="0D1C9674">
                      <wp:simplePos x="0" y="0"/>
                      <wp:positionH relativeFrom="column">
                        <wp:posOffset>2940050</wp:posOffset>
                      </wp:positionH>
                      <wp:positionV relativeFrom="paragraph">
                        <wp:posOffset>93345</wp:posOffset>
                      </wp:positionV>
                      <wp:extent cx="2511425" cy="0"/>
                      <wp:effectExtent l="0" t="0" r="0" b="0"/>
                      <wp:wrapNone/>
                      <wp:docPr id="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1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7.35pt" to="429.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wXFgIAADM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"/>
                  </w:pict>
                </mc:Fallback>
              </mc:AlternateContent>
            </w:r>
            <w:r>
              <w:rPr>
                <w:rFonts w:ascii="Arial" w:hAnsi="Arial"/>
                <w:noProof/>
                <w:sz w:val="16"/>
                <w:szCs w:val="16"/>
                <w:lang w:val="fr-CA" w:eastAsia="fr-CA"/>
              </w:rPr>
              <mc:AlternateContent>
                <mc:Choice Requires="wps">
                  <w:drawing>
                    <wp:anchor distT="0" distB="0" distL="114300" distR="114300" simplePos="0" relativeHeight="251676672" behindDoc="0" locked="0" layoutInCell="1" allowOverlap="1" wp14:anchorId="1CC49771" wp14:editId="3CF27F7A">
                      <wp:simplePos x="0" y="0"/>
                      <wp:positionH relativeFrom="column">
                        <wp:posOffset>85725</wp:posOffset>
                      </wp:positionH>
                      <wp:positionV relativeFrom="paragraph">
                        <wp:posOffset>86995</wp:posOffset>
                      </wp:positionV>
                      <wp:extent cx="2740025" cy="635"/>
                      <wp:effectExtent l="0" t="0" r="0" b="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00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6.85pt" to="22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"/>
                  </w:pict>
                </mc:Fallback>
              </mc:AlternateContent>
            </w:r>
            <w:r w:rsidRPr="002674D2">
              <w:rPr>
                <w:rFonts w:ascii="Arial" w:hAnsi="Arial"/>
                <w:sz w:val="16"/>
                <w:szCs w:val="16"/>
                <w:lang w:val="fr-FR"/>
              </w:rPr>
              <w:t xml:space="preserve">   </w:t>
            </w:r>
          </w:p>
          <w:p w:rsidR="00AF3B76" w:rsidRPr="002674D2" w:rsidRDefault="00AF3B76" w:rsidP="002674D2">
            <w:pPr>
              <w:rPr>
                <w:rFonts w:ascii="Arial" w:hAnsi="Arial"/>
                <w:sz w:val="16"/>
                <w:szCs w:val="16"/>
                <w:lang w:val="fr-FR"/>
              </w:rPr>
            </w:pPr>
            <w:r w:rsidRPr="002674D2">
              <w:rPr>
                <w:rFonts w:ascii="Arial" w:hAnsi="Arial"/>
                <w:sz w:val="16"/>
                <w:szCs w:val="16"/>
                <w:lang w:val="fr-FR"/>
              </w:rPr>
              <w:t xml:space="preserve">     Numéro de la carte                                                                       Date d’expiration (mm/</w:t>
            </w:r>
            <w:proofErr w:type="spellStart"/>
            <w:r w:rsidRPr="002674D2">
              <w:rPr>
                <w:rFonts w:ascii="Arial" w:hAnsi="Arial"/>
                <w:sz w:val="16"/>
                <w:szCs w:val="16"/>
                <w:lang w:val="fr-FR"/>
              </w:rPr>
              <w:t>aa</w:t>
            </w:r>
            <w:proofErr w:type="spellEnd"/>
            <w:r w:rsidRPr="002674D2">
              <w:rPr>
                <w:rFonts w:ascii="Arial" w:hAnsi="Arial"/>
                <w:sz w:val="16"/>
                <w:szCs w:val="16"/>
                <w:lang w:val="fr-FR"/>
              </w:rPr>
              <w:t>)</w:t>
            </w:r>
          </w:p>
          <w:p w:rsidR="00AF3B76" w:rsidRPr="002674D2" w:rsidRDefault="00AF3B76" w:rsidP="002674D2">
            <w:pPr>
              <w:rPr>
                <w:rFonts w:ascii="Arial" w:hAnsi="Arial"/>
                <w:sz w:val="10"/>
                <w:szCs w:val="10"/>
                <w:lang w:val="fr-FR"/>
              </w:rPr>
            </w:pPr>
          </w:p>
          <w:p w:rsidR="00AF3B76" w:rsidRPr="002674D2" w:rsidRDefault="00AF3B76" w:rsidP="002674D2">
            <w:pPr>
              <w:rPr>
                <w:rFonts w:ascii="Arial" w:hAnsi="Arial"/>
                <w:sz w:val="16"/>
                <w:szCs w:val="16"/>
                <w:lang w:val="fr-FR"/>
              </w:rPr>
            </w:pPr>
            <w:r>
              <w:rPr>
                <w:rFonts w:ascii="Arial" w:hAnsi="Arial"/>
                <w:noProof/>
                <w:sz w:val="16"/>
                <w:szCs w:val="16"/>
                <w:lang w:val="fr-CA" w:eastAsia="fr-CA"/>
              </w:rPr>
              <mc:AlternateContent>
                <mc:Choice Requires="wps">
                  <w:drawing>
                    <wp:anchor distT="0" distB="0" distL="114300" distR="114300" simplePos="0" relativeHeight="251681792" behindDoc="0" locked="0" layoutInCell="1" allowOverlap="1" wp14:anchorId="3E11325A" wp14:editId="34C58807">
                      <wp:simplePos x="0" y="0"/>
                      <wp:positionH relativeFrom="column">
                        <wp:posOffset>2927350</wp:posOffset>
                      </wp:positionH>
                      <wp:positionV relativeFrom="paragraph">
                        <wp:posOffset>-3175</wp:posOffset>
                      </wp:positionV>
                      <wp:extent cx="3175" cy="151765"/>
                      <wp:effectExtent l="0" t="0" r="0" b="0"/>
                      <wp:wrapNone/>
                      <wp:docPr id="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pt,-.25pt" to="230.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78HQIAADU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"/>
                  </w:pict>
                </mc:Fallback>
              </mc:AlternateContent>
            </w:r>
            <w:r>
              <w:rPr>
                <w:rFonts w:ascii="Arial" w:hAnsi="Arial"/>
                <w:noProof/>
                <w:sz w:val="16"/>
                <w:szCs w:val="16"/>
                <w:lang w:val="fr-CA" w:eastAsia="fr-CA"/>
              </w:rPr>
              <mc:AlternateContent>
                <mc:Choice Requires="wps">
                  <w:drawing>
                    <wp:anchor distT="0" distB="0" distL="114300" distR="114300" simplePos="0" relativeHeight="251679744" behindDoc="0" locked="0" layoutInCell="1" allowOverlap="1" wp14:anchorId="19004C83" wp14:editId="3B83FA82">
                      <wp:simplePos x="0" y="0"/>
                      <wp:positionH relativeFrom="column">
                        <wp:posOffset>88900</wp:posOffset>
                      </wp:positionH>
                      <wp:positionV relativeFrom="paragraph">
                        <wp:posOffset>-3175</wp:posOffset>
                      </wp:positionV>
                      <wp:extent cx="3175" cy="151765"/>
                      <wp:effectExtent l="0" t="0" r="0" b="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5pt" to="7.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"/>
                  </w:pict>
                </mc:Fallback>
              </mc:AlternateContent>
            </w:r>
            <w:r w:rsidRPr="002674D2">
              <w:rPr>
                <w:rFonts w:ascii="Arial" w:hAnsi="Arial"/>
                <w:sz w:val="10"/>
                <w:szCs w:val="10"/>
                <w:lang w:val="fr-FR"/>
              </w:rPr>
              <w:t xml:space="preserve">           </w:t>
            </w:r>
            <w:r w:rsidRPr="002674D2">
              <w:rPr>
                <w:rFonts w:ascii="Arial" w:hAnsi="Arial"/>
                <w:sz w:val="16"/>
                <w:szCs w:val="16"/>
                <w:lang w:val="fr-FR"/>
              </w:rPr>
              <w:fldChar w:fldCharType="begin">
                <w:ffData>
                  <w:name w:val="Texte74"/>
                  <w:enabled/>
                  <w:calcOnExit w:val="0"/>
                  <w:textInput/>
                </w:ffData>
              </w:fldChar>
            </w:r>
            <w:bookmarkStart w:id="29" w:name="Texte74"/>
            <w:r w:rsidRPr="002674D2">
              <w:rPr>
                <w:rFonts w:ascii="Arial" w:hAnsi="Arial"/>
                <w:sz w:val="16"/>
                <w:szCs w:val="16"/>
                <w:lang w:val="fr-FR"/>
              </w:rPr>
              <w:instrText xml:space="preserve"> </w:instrText>
            </w:r>
            <w:r>
              <w:rPr>
                <w:rFonts w:ascii="Arial" w:hAnsi="Arial"/>
                <w:sz w:val="16"/>
                <w:szCs w:val="16"/>
                <w:lang w:val="fr-FR"/>
              </w:rPr>
              <w:instrText>FORMTEXT</w:instrText>
            </w:r>
            <w:r w:rsidRPr="002674D2">
              <w:rPr>
                <w:rFonts w:ascii="Arial" w:hAnsi="Arial"/>
                <w:sz w:val="16"/>
                <w:szCs w:val="16"/>
                <w:lang w:val="fr-FR"/>
              </w:rPr>
              <w:instrText xml:space="preserve"> </w:instrText>
            </w:r>
            <w:r w:rsidRPr="002674D2">
              <w:rPr>
                <w:rFonts w:ascii="Arial" w:hAnsi="Arial"/>
                <w:sz w:val="16"/>
                <w:szCs w:val="16"/>
                <w:lang w:val="fr-FR"/>
              </w:rPr>
            </w:r>
            <w:r w:rsidRPr="002674D2">
              <w:rPr>
                <w:rFonts w:ascii="Arial" w:hAnsi="Arial"/>
                <w:sz w:val="16"/>
                <w:szCs w:val="16"/>
                <w:lang w:val="fr-FR"/>
              </w:rPr>
              <w:fldChar w:fldCharType="separate"/>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sz w:val="16"/>
                <w:szCs w:val="16"/>
                <w:lang w:val="fr-FR"/>
              </w:rPr>
              <w:fldChar w:fldCharType="end"/>
            </w:r>
            <w:bookmarkEnd w:id="29"/>
            <w:r w:rsidRPr="002674D2">
              <w:rPr>
                <w:rFonts w:ascii="Arial" w:hAnsi="Arial"/>
                <w:sz w:val="16"/>
                <w:szCs w:val="16"/>
                <w:lang w:val="fr-FR"/>
              </w:rPr>
              <w:t xml:space="preserve">                                                                                           </w:t>
            </w:r>
            <w:r w:rsidRPr="002674D2">
              <w:rPr>
                <w:rFonts w:ascii="Arial" w:hAnsi="Arial"/>
                <w:sz w:val="16"/>
                <w:szCs w:val="16"/>
                <w:lang w:val="fr-FR"/>
              </w:rPr>
              <w:fldChar w:fldCharType="begin">
                <w:ffData>
                  <w:name w:val="Texte75"/>
                  <w:enabled/>
                  <w:calcOnExit w:val="0"/>
                  <w:textInput/>
                </w:ffData>
              </w:fldChar>
            </w:r>
            <w:bookmarkStart w:id="30" w:name="Texte75"/>
            <w:r w:rsidRPr="002674D2">
              <w:rPr>
                <w:rFonts w:ascii="Arial" w:hAnsi="Arial"/>
                <w:sz w:val="16"/>
                <w:szCs w:val="16"/>
                <w:lang w:val="fr-FR"/>
              </w:rPr>
              <w:instrText xml:space="preserve"> </w:instrText>
            </w:r>
            <w:r>
              <w:rPr>
                <w:rFonts w:ascii="Arial" w:hAnsi="Arial"/>
                <w:sz w:val="16"/>
                <w:szCs w:val="16"/>
                <w:lang w:val="fr-FR"/>
              </w:rPr>
              <w:instrText>FORMTEXT</w:instrText>
            </w:r>
            <w:r w:rsidRPr="002674D2">
              <w:rPr>
                <w:rFonts w:ascii="Arial" w:hAnsi="Arial"/>
                <w:sz w:val="16"/>
                <w:szCs w:val="16"/>
                <w:lang w:val="fr-FR"/>
              </w:rPr>
              <w:instrText xml:space="preserve"> </w:instrText>
            </w:r>
            <w:r w:rsidRPr="002674D2">
              <w:rPr>
                <w:rFonts w:ascii="Arial" w:hAnsi="Arial"/>
                <w:sz w:val="16"/>
                <w:szCs w:val="16"/>
                <w:lang w:val="fr-FR"/>
              </w:rPr>
            </w:r>
            <w:r w:rsidRPr="002674D2">
              <w:rPr>
                <w:rFonts w:ascii="Arial" w:hAnsi="Arial"/>
                <w:sz w:val="16"/>
                <w:szCs w:val="16"/>
                <w:lang w:val="fr-FR"/>
              </w:rPr>
              <w:fldChar w:fldCharType="separate"/>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sz w:val="16"/>
                <w:szCs w:val="16"/>
                <w:lang w:val="fr-FR"/>
              </w:rPr>
              <w:fldChar w:fldCharType="end"/>
            </w:r>
            <w:bookmarkEnd w:id="30"/>
          </w:p>
          <w:p w:rsidR="00AF3B76" w:rsidRPr="002674D2" w:rsidRDefault="00AF3B76" w:rsidP="002674D2">
            <w:pPr>
              <w:rPr>
                <w:rFonts w:ascii="Arial" w:hAnsi="Arial"/>
                <w:sz w:val="16"/>
                <w:szCs w:val="16"/>
                <w:lang w:val="fr-FR"/>
              </w:rPr>
            </w:pPr>
            <w:r>
              <w:rPr>
                <w:rFonts w:ascii="Arial" w:hAnsi="Arial"/>
                <w:noProof/>
                <w:sz w:val="16"/>
                <w:szCs w:val="16"/>
                <w:lang w:val="fr-CA" w:eastAsia="fr-CA"/>
              </w:rPr>
              <mc:AlternateContent>
                <mc:Choice Requires="wps">
                  <w:drawing>
                    <wp:anchor distT="0" distB="0" distL="114300" distR="114300" simplePos="0" relativeHeight="251680768" behindDoc="0" locked="0" layoutInCell="1" allowOverlap="1" wp14:anchorId="512E1A8D" wp14:editId="70BD7E71">
                      <wp:simplePos x="0" y="0"/>
                      <wp:positionH relativeFrom="column">
                        <wp:posOffset>2936875</wp:posOffset>
                      </wp:positionH>
                      <wp:positionV relativeFrom="paragraph">
                        <wp:posOffset>38100</wp:posOffset>
                      </wp:positionV>
                      <wp:extent cx="2511425" cy="0"/>
                      <wp:effectExtent l="0" t="0" r="0" b="0"/>
                      <wp:wrapNone/>
                      <wp:docPr id="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1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5pt,3pt" to="4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P6FgIAADM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"/>
                  </w:pict>
                </mc:Fallback>
              </mc:AlternateContent>
            </w:r>
            <w:r>
              <w:rPr>
                <w:rFonts w:ascii="Arial" w:hAnsi="Arial"/>
                <w:noProof/>
                <w:sz w:val="16"/>
                <w:szCs w:val="16"/>
                <w:lang w:val="fr-CA" w:eastAsia="fr-CA"/>
              </w:rPr>
              <mc:AlternateContent>
                <mc:Choice Requires="wps">
                  <w:drawing>
                    <wp:anchor distT="0" distB="0" distL="114300" distR="114300" simplePos="0" relativeHeight="251678720" behindDoc="0" locked="0" layoutInCell="1" allowOverlap="1" wp14:anchorId="30A8B27B" wp14:editId="52D3F538">
                      <wp:simplePos x="0" y="0"/>
                      <wp:positionH relativeFrom="column">
                        <wp:posOffset>98425</wp:posOffset>
                      </wp:positionH>
                      <wp:positionV relativeFrom="paragraph">
                        <wp:posOffset>43815</wp:posOffset>
                      </wp:positionV>
                      <wp:extent cx="2740025" cy="635"/>
                      <wp:effectExtent l="0" t="0" r="0" b="0"/>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00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3.45pt" to="22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"/>
                  </w:pict>
                </mc:Fallback>
              </mc:AlternateContent>
            </w:r>
            <w:r w:rsidRPr="002674D2">
              <w:rPr>
                <w:rFonts w:ascii="Arial" w:hAnsi="Arial"/>
                <w:sz w:val="16"/>
                <w:szCs w:val="16"/>
                <w:lang w:val="fr-FR"/>
              </w:rPr>
              <w:t xml:space="preserve">                                                                                                </w:t>
            </w:r>
          </w:p>
          <w:p w:rsidR="00AF3B76" w:rsidRPr="002674D2" w:rsidRDefault="00AF3B76" w:rsidP="002674D2">
            <w:pPr>
              <w:rPr>
                <w:rFonts w:ascii="Arial" w:hAnsi="Arial"/>
                <w:sz w:val="16"/>
                <w:szCs w:val="16"/>
                <w:lang w:val="fr-FR"/>
              </w:rPr>
            </w:pPr>
            <w:r w:rsidRPr="002674D2">
              <w:rPr>
                <w:rFonts w:ascii="Arial" w:hAnsi="Arial"/>
                <w:sz w:val="16"/>
                <w:szCs w:val="16"/>
                <w:lang w:val="fr-FR"/>
              </w:rPr>
              <w:t xml:space="preserve">    Titulaire de la carte                                                                        Signature</w:t>
            </w:r>
          </w:p>
          <w:p w:rsidR="00AF3B76" w:rsidRPr="002674D2" w:rsidRDefault="00AF3B76" w:rsidP="002674D2">
            <w:pPr>
              <w:rPr>
                <w:rFonts w:ascii="Arial" w:hAnsi="Arial"/>
                <w:sz w:val="10"/>
                <w:szCs w:val="10"/>
                <w:lang w:val="fr-FR"/>
              </w:rPr>
            </w:pPr>
          </w:p>
          <w:p w:rsidR="00AF3B76" w:rsidRPr="00004BE5" w:rsidRDefault="00AF3B76" w:rsidP="0040760D">
            <w:pPr>
              <w:rPr>
                <w:rFonts w:ascii="Arial" w:hAnsi="Arial"/>
                <w:sz w:val="12"/>
                <w:szCs w:val="12"/>
                <w:lang w:val="fr-FR"/>
              </w:rPr>
            </w:pPr>
            <w:r w:rsidRPr="00004BE5">
              <w:rPr>
                <w:rFonts w:ascii="Arial" w:hAnsi="Arial"/>
                <w:sz w:val="12"/>
                <w:szCs w:val="12"/>
                <w:lang w:val="fr-FR"/>
              </w:rPr>
              <w:t>* Tout achat de 200 $ ou moins doit être acquitté par carte de crédit. Pour</w:t>
            </w:r>
            <w:r w:rsidR="0009140A">
              <w:rPr>
                <w:rFonts w:ascii="Arial" w:hAnsi="Arial"/>
                <w:sz w:val="12"/>
                <w:szCs w:val="12"/>
                <w:lang w:val="fr-FR"/>
              </w:rPr>
              <w:t xml:space="preserve"> tout</w:t>
            </w:r>
            <w:r w:rsidRPr="00004BE5">
              <w:rPr>
                <w:rFonts w:ascii="Arial" w:hAnsi="Arial"/>
                <w:sz w:val="12"/>
                <w:szCs w:val="12"/>
                <w:lang w:val="fr-FR"/>
              </w:rPr>
              <w:t xml:space="preserve"> achat de 200 $ et plus, carte de crédit acceptée ou chèque à l’ordre de : World Trade Centre Montréal, 380, rue St-Antoine Ouest, bureau 6000, Montréal (Québec)  H2Y 3X7</w:t>
            </w:r>
          </w:p>
        </w:tc>
      </w:tr>
    </w:tbl>
    <w:p w:rsidR="002674D2" w:rsidRDefault="002674D2" w:rsidP="002674D2">
      <w:pPr>
        <w:rPr>
          <w:rFonts w:ascii="Arial" w:hAnsi="Arial"/>
          <w:sz w:val="10"/>
          <w:szCs w:val="10"/>
          <w:lang w:val="fr-FR"/>
        </w:rPr>
      </w:pPr>
    </w:p>
    <w:p w:rsidR="002674D2" w:rsidRPr="006B44A7" w:rsidRDefault="002674D2" w:rsidP="002674D2">
      <w:pPr>
        <w:rPr>
          <w:rFonts w:ascii="Arial" w:hAnsi="Arial"/>
          <w:sz w:val="12"/>
          <w:szCs w:val="12"/>
          <w:lang w:val="fr-FR"/>
        </w:rPr>
      </w:pPr>
      <w:r w:rsidRPr="006B44A7">
        <w:rPr>
          <w:rFonts w:ascii="Arial" w:hAnsi="Arial"/>
          <w:b/>
          <w:sz w:val="12"/>
          <w:szCs w:val="12"/>
          <w:u w:val="single"/>
          <w:lang w:val="fr-FR"/>
        </w:rPr>
        <w:t>Participants du Québec</w:t>
      </w:r>
      <w:r w:rsidRPr="006B44A7">
        <w:rPr>
          <w:rFonts w:ascii="Arial" w:hAnsi="Arial"/>
          <w:b/>
          <w:sz w:val="12"/>
          <w:szCs w:val="12"/>
          <w:lang w:val="fr-FR"/>
        </w:rPr>
        <w:t> :</w:t>
      </w:r>
      <w:r w:rsidRPr="006B44A7">
        <w:rPr>
          <w:rFonts w:ascii="Arial" w:hAnsi="Arial"/>
          <w:sz w:val="12"/>
          <w:szCs w:val="12"/>
          <w:lang w:val="fr-FR"/>
        </w:rPr>
        <w:t xml:space="preserve"> Le coût de la mission commerciale peut constituer une dépense de formation admissible en vertu de la Loi 90 favorisant le développement de la formation de la main-d’œuvre.</w:t>
      </w:r>
    </w:p>
    <w:p w:rsidR="002674D2" w:rsidRPr="006B44A7" w:rsidRDefault="002674D2" w:rsidP="002674D2">
      <w:pPr>
        <w:rPr>
          <w:rFonts w:ascii="Arial" w:hAnsi="Arial"/>
          <w:sz w:val="12"/>
          <w:szCs w:val="12"/>
          <w:lang w:val="fr-FR"/>
        </w:rPr>
      </w:pPr>
      <w:r w:rsidRPr="006B44A7">
        <w:rPr>
          <w:rFonts w:ascii="Arial" w:hAnsi="Arial"/>
          <w:b/>
          <w:sz w:val="12"/>
          <w:szCs w:val="12"/>
          <w:u w:val="single"/>
          <w:lang w:val="fr-FR"/>
        </w:rPr>
        <w:t>Politique d’annulation</w:t>
      </w:r>
      <w:r w:rsidRPr="006B44A7">
        <w:rPr>
          <w:rFonts w:ascii="Arial" w:hAnsi="Arial"/>
          <w:b/>
          <w:sz w:val="12"/>
          <w:szCs w:val="12"/>
          <w:lang w:val="fr-FR"/>
        </w:rPr>
        <w:t xml:space="preserve"> : </w:t>
      </w:r>
      <w:r w:rsidRPr="006B44A7">
        <w:rPr>
          <w:rFonts w:ascii="Arial" w:hAnsi="Arial"/>
          <w:sz w:val="12"/>
          <w:szCs w:val="12"/>
          <w:lang w:val="fr-FR"/>
        </w:rPr>
        <w:t xml:space="preserve">Les annulations reçues avant le </w:t>
      </w:r>
      <w:r w:rsidR="005F1EA6">
        <w:rPr>
          <w:rFonts w:ascii="Arial" w:hAnsi="Arial"/>
          <w:sz w:val="12"/>
          <w:szCs w:val="12"/>
          <w:lang w:val="fr-FR"/>
        </w:rPr>
        <w:t>1</w:t>
      </w:r>
      <w:r w:rsidR="0009140A" w:rsidRPr="0009140A">
        <w:rPr>
          <w:rFonts w:ascii="Arial" w:hAnsi="Arial"/>
          <w:sz w:val="12"/>
          <w:szCs w:val="12"/>
          <w:vertAlign w:val="superscript"/>
          <w:lang w:val="fr-FR"/>
        </w:rPr>
        <w:t>er</w:t>
      </w:r>
      <w:r w:rsidR="0009140A">
        <w:rPr>
          <w:rFonts w:ascii="Arial" w:hAnsi="Arial"/>
          <w:sz w:val="12"/>
          <w:szCs w:val="12"/>
          <w:lang w:val="fr-FR"/>
        </w:rPr>
        <w:t xml:space="preserve"> </w:t>
      </w:r>
      <w:r w:rsidR="00ED0C53">
        <w:rPr>
          <w:rFonts w:ascii="Arial" w:hAnsi="Arial"/>
          <w:sz w:val="12"/>
          <w:szCs w:val="12"/>
          <w:lang w:val="fr-FR"/>
        </w:rPr>
        <w:t>avril</w:t>
      </w:r>
      <w:r w:rsidR="005F1EA6">
        <w:rPr>
          <w:rFonts w:ascii="Arial" w:hAnsi="Arial"/>
          <w:sz w:val="12"/>
          <w:szCs w:val="12"/>
          <w:lang w:val="fr-FR"/>
        </w:rPr>
        <w:t xml:space="preserve"> 2013</w:t>
      </w:r>
      <w:r w:rsidRPr="006B44A7">
        <w:rPr>
          <w:rFonts w:ascii="Arial" w:hAnsi="Arial"/>
          <w:sz w:val="12"/>
          <w:szCs w:val="12"/>
          <w:lang w:val="fr-FR"/>
        </w:rPr>
        <w:t xml:space="preserve"> seront assujetties à des frais d’administration de 10 % (plus taxes). Les annulations reçues après cette date ne seront pas remboursées.</w:t>
      </w:r>
    </w:p>
    <w:p w:rsidR="002674D2" w:rsidRPr="006B44A7" w:rsidRDefault="002674D2" w:rsidP="002674D2">
      <w:pPr>
        <w:jc w:val="both"/>
        <w:rPr>
          <w:rFonts w:ascii="Arial" w:hAnsi="Arial"/>
          <w:sz w:val="12"/>
          <w:szCs w:val="12"/>
          <w:lang w:val="fr-FR"/>
        </w:rPr>
      </w:pPr>
      <w:r w:rsidRPr="006B44A7">
        <w:rPr>
          <w:rFonts w:ascii="Arial" w:hAnsi="Arial"/>
          <w:b/>
          <w:sz w:val="12"/>
          <w:szCs w:val="12"/>
          <w:u w:val="single"/>
          <w:lang w:val="fr-FR"/>
        </w:rPr>
        <w:t>Limitation des responsabilités</w:t>
      </w:r>
      <w:r w:rsidRPr="006B44A7">
        <w:rPr>
          <w:rFonts w:ascii="Arial" w:hAnsi="Arial"/>
          <w:b/>
          <w:sz w:val="12"/>
          <w:szCs w:val="12"/>
          <w:lang w:val="fr-FR"/>
        </w:rPr>
        <w:t> :</w:t>
      </w:r>
      <w:r w:rsidRPr="006B44A7">
        <w:rPr>
          <w:rFonts w:ascii="Arial" w:hAnsi="Arial"/>
          <w:sz w:val="12"/>
          <w:szCs w:val="12"/>
          <w:lang w:val="fr-FR"/>
        </w:rPr>
        <w:t xml:space="preserve"> Le participant de même que la société qu’il représente dégagent le World Trade Centre Montréal et la Chambre de commerce du Montréal métropolitain de toute responsabilité et renoncent à tout recours, à toute revendication ou à toute action judiciaire de quelque nature que ce soit, de problèmes avec les autorités policières ou judiciaires ou de poursuites judiciaires résultant d’une déclaration, d’une action ou d’un comportement, de quelque nature que ce soit, commis par le participant avant, pendant ou après la présente mission.</w:t>
      </w:r>
    </w:p>
    <w:p w:rsidR="002674D2" w:rsidRPr="006B44A7" w:rsidRDefault="00F358B1" w:rsidP="002674D2">
      <w:pPr>
        <w:jc w:val="both"/>
        <w:rPr>
          <w:rFonts w:ascii="Arial" w:hAnsi="Arial"/>
          <w:sz w:val="12"/>
          <w:szCs w:val="12"/>
          <w:lang w:val="fr-FR"/>
        </w:rPr>
      </w:pPr>
      <w:r>
        <w:rPr>
          <w:rFonts w:ascii="Arial" w:hAnsi="Arial"/>
          <w:noProof/>
          <w:sz w:val="12"/>
          <w:szCs w:val="12"/>
          <w:lang w:val="fr-CA" w:eastAsia="fr-CA"/>
        </w:rPr>
        <mc:AlternateContent>
          <mc:Choice Requires="wps">
            <w:drawing>
              <wp:anchor distT="0" distB="0" distL="114300" distR="114300" simplePos="0" relativeHeight="251662336" behindDoc="0" locked="0" layoutInCell="1" allowOverlap="1">
                <wp:simplePos x="0" y="0"/>
                <wp:positionH relativeFrom="column">
                  <wp:posOffset>-60325</wp:posOffset>
                </wp:positionH>
                <wp:positionV relativeFrom="paragraph">
                  <wp:posOffset>582295</wp:posOffset>
                </wp:positionV>
                <wp:extent cx="3838575" cy="1028700"/>
                <wp:effectExtent l="0" t="0" r="0" b="0"/>
                <wp:wrapTight wrapText="bothSides">
                  <wp:wrapPolygon edited="0">
                    <wp:start x="214" y="1200"/>
                    <wp:lineTo x="214" y="20400"/>
                    <wp:lineTo x="21225" y="20400"/>
                    <wp:lineTo x="21225" y="1200"/>
                    <wp:lineTo x="214" y="1200"/>
                  </wp:wrapPolygon>
                </wp:wrapTight>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4A7" w:rsidRDefault="006B44A7" w:rsidP="006B44A7">
                            <w:pPr>
                              <w:ind w:right="-340"/>
                              <w:rPr>
                                <w:rFonts w:ascii="Arial" w:hAnsi="Arial"/>
                                <w:b/>
                                <w:sz w:val="18"/>
                                <w:szCs w:val="18"/>
                                <w:lang w:val="fr-FR"/>
                              </w:rPr>
                            </w:pPr>
                            <w:r>
                              <w:rPr>
                                <w:rFonts w:ascii="Arial" w:hAnsi="Arial"/>
                                <w:b/>
                                <w:sz w:val="18"/>
                                <w:szCs w:val="18"/>
                                <w:lang w:val="fr-FR"/>
                              </w:rPr>
                              <w:t xml:space="preserve">Veuillez </w:t>
                            </w:r>
                            <w:r w:rsidRPr="002674D2">
                              <w:rPr>
                                <w:rFonts w:ascii="Arial" w:hAnsi="Arial"/>
                                <w:b/>
                                <w:sz w:val="18"/>
                                <w:szCs w:val="18"/>
                                <w:lang w:val="fr-FR"/>
                              </w:rPr>
                              <w:t>retourner par courriel</w:t>
                            </w:r>
                            <w:r>
                              <w:rPr>
                                <w:rFonts w:ascii="Arial" w:hAnsi="Arial"/>
                                <w:b/>
                                <w:sz w:val="18"/>
                                <w:szCs w:val="18"/>
                                <w:lang w:val="fr-FR"/>
                              </w:rPr>
                              <w:t xml:space="preserve"> à</w:t>
                            </w:r>
                            <w:r w:rsidRPr="002674D2">
                              <w:rPr>
                                <w:rFonts w:ascii="Arial" w:hAnsi="Arial"/>
                                <w:b/>
                                <w:sz w:val="18"/>
                                <w:szCs w:val="18"/>
                                <w:lang w:val="fr-FR"/>
                              </w:rPr>
                              <w:t> :</w:t>
                            </w:r>
                          </w:p>
                          <w:p w:rsidR="006B44A7" w:rsidRPr="00AE5AF1" w:rsidRDefault="00C7393E" w:rsidP="006B44A7">
                            <w:pPr>
                              <w:ind w:right="-340"/>
                              <w:rPr>
                                <w:rFonts w:ascii="Arial" w:hAnsi="Arial"/>
                                <w:b/>
                                <w:sz w:val="20"/>
                                <w:lang w:val="fr-FR"/>
                              </w:rPr>
                            </w:pPr>
                            <w:r>
                              <w:fldChar w:fldCharType="begin"/>
                            </w:r>
                            <w:r w:rsidRPr="00C7393E">
                              <w:rPr>
                                <w:lang w:val="fr-CA"/>
                              </w:rPr>
                              <w:instrText xml:space="preserve"> HYPERLINK "mailto:ecarmand@ccmm.qc.ca" </w:instrText>
                            </w:r>
                            <w:r>
                              <w:fldChar w:fldCharType="separate"/>
                            </w:r>
                            <w:r w:rsidR="00ED0C53" w:rsidRPr="001F71EE">
                              <w:rPr>
                                <w:rStyle w:val="Lienhypertexte"/>
                                <w:lang w:val="fr-CA"/>
                              </w:rPr>
                              <w:t>ecarmand@ccmm.qc.ca</w:t>
                            </w:r>
                            <w:r>
                              <w:rPr>
                                <w:rStyle w:val="Lienhypertexte"/>
                                <w:lang w:val="fr-CA"/>
                              </w:rPr>
                              <w:fldChar w:fldCharType="end"/>
                            </w:r>
                            <w:r w:rsidR="00ED0C53" w:rsidRPr="001F71EE">
                              <w:rPr>
                                <w:lang w:val="fr-CA"/>
                              </w:rPr>
                              <w:t xml:space="preserve"> </w:t>
                            </w:r>
                          </w:p>
                          <w:p w:rsidR="006B44A7" w:rsidRDefault="006B44A7" w:rsidP="006B44A7">
                            <w:pPr>
                              <w:rPr>
                                <w:rFonts w:ascii="Arial" w:hAnsi="Arial"/>
                                <w:b/>
                                <w:sz w:val="18"/>
                                <w:szCs w:val="18"/>
                                <w:lang w:val="fr-FR"/>
                              </w:rPr>
                            </w:pPr>
                          </w:p>
                          <w:p w:rsidR="006B44A7" w:rsidRDefault="006B44A7" w:rsidP="006B44A7">
                            <w:pPr>
                              <w:rPr>
                                <w:rFonts w:ascii="Arial" w:hAnsi="Arial"/>
                                <w:b/>
                                <w:sz w:val="18"/>
                                <w:szCs w:val="18"/>
                                <w:lang w:val="fr-FR"/>
                              </w:rPr>
                            </w:pPr>
                            <w:r>
                              <w:rPr>
                                <w:rFonts w:ascii="Arial" w:hAnsi="Arial"/>
                                <w:b/>
                                <w:sz w:val="18"/>
                                <w:szCs w:val="18"/>
                                <w:lang w:val="fr-FR"/>
                              </w:rPr>
                              <w:t>Pour plus d’information :</w:t>
                            </w:r>
                          </w:p>
                          <w:p w:rsidR="006B44A7" w:rsidRPr="006B44A7" w:rsidRDefault="006B44A7" w:rsidP="006B44A7">
                            <w:pPr>
                              <w:rPr>
                                <w:rFonts w:ascii="Arial" w:hAnsi="Arial"/>
                                <w:b/>
                                <w:sz w:val="18"/>
                                <w:szCs w:val="18"/>
                                <w:lang w:val="fr-FR"/>
                              </w:rPr>
                            </w:pPr>
                            <w:r>
                              <w:rPr>
                                <w:rFonts w:ascii="Arial" w:hAnsi="Arial"/>
                                <w:sz w:val="18"/>
                                <w:szCs w:val="18"/>
                                <w:lang w:val="fr-FR"/>
                              </w:rPr>
                              <w:t xml:space="preserve">514 871-4002, poste </w:t>
                            </w:r>
                            <w:r w:rsidR="00ED0C53">
                              <w:rPr>
                                <w:rFonts w:ascii="Arial" w:hAnsi="Arial"/>
                                <w:sz w:val="18"/>
                                <w:szCs w:val="18"/>
                                <w:lang w:val="fr-FR"/>
                              </w:rPr>
                              <w:t>6212</w:t>
                            </w:r>
                          </w:p>
                          <w:p w:rsidR="006B44A7" w:rsidRPr="00863A90" w:rsidRDefault="006B44A7" w:rsidP="006B44A7">
                            <w:pPr>
                              <w:ind w:right="-340"/>
                              <w:rPr>
                                <w:lang w:val="fr-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7" type="#_x0000_t202" style="position:absolute;left:0;text-align:left;margin-left:-4.75pt;margin-top:45.85pt;width:302.2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" filled="f" stroked="f">
                <v:textbox inset=",7.2pt,,7.2pt">
                  <w:txbxContent>
                    <w:p w:rsidR="006B44A7" w:rsidRDefault="006B44A7" w:rsidP="006B44A7">
                      <w:pPr>
                        <w:ind w:right="-340"/>
                        <w:rPr>
                          <w:rFonts w:ascii="Arial" w:hAnsi="Arial"/>
                          <w:b/>
                          <w:sz w:val="18"/>
                          <w:szCs w:val="18"/>
                          <w:lang w:val="fr-FR"/>
                        </w:rPr>
                      </w:pPr>
                      <w:r>
                        <w:rPr>
                          <w:rFonts w:ascii="Arial" w:hAnsi="Arial"/>
                          <w:b/>
                          <w:sz w:val="18"/>
                          <w:szCs w:val="18"/>
                          <w:lang w:val="fr-FR"/>
                        </w:rPr>
                        <w:t xml:space="preserve">Veuillez </w:t>
                      </w:r>
                      <w:r w:rsidRPr="002674D2">
                        <w:rPr>
                          <w:rFonts w:ascii="Arial" w:hAnsi="Arial"/>
                          <w:b/>
                          <w:sz w:val="18"/>
                          <w:szCs w:val="18"/>
                          <w:lang w:val="fr-FR"/>
                        </w:rPr>
                        <w:t>retourner par courriel</w:t>
                      </w:r>
                      <w:r>
                        <w:rPr>
                          <w:rFonts w:ascii="Arial" w:hAnsi="Arial"/>
                          <w:b/>
                          <w:sz w:val="18"/>
                          <w:szCs w:val="18"/>
                          <w:lang w:val="fr-FR"/>
                        </w:rPr>
                        <w:t xml:space="preserve"> à</w:t>
                      </w:r>
                      <w:r w:rsidRPr="002674D2">
                        <w:rPr>
                          <w:rFonts w:ascii="Arial" w:hAnsi="Arial"/>
                          <w:b/>
                          <w:sz w:val="18"/>
                          <w:szCs w:val="18"/>
                          <w:lang w:val="fr-FR"/>
                        </w:rPr>
                        <w:t> :</w:t>
                      </w:r>
                    </w:p>
                    <w:p w:rsidR="006B44A7" w:rsidRPr="00AE5AF1" w:rsidRDefault="00ED0C53" w:rsidP="006B44A7">
                      <w:pPr>
                        <w:ind w:right="-340"/>
                        <w:rPr>
                          <w:rFonts w:ascii="Arial" w:hAnsi="Arial"/>
                          <w:b/>
                          <w:sz w:val="20"/>
                          <w:lang w:val="fr-FR"/>
                        </w:rPr>
                      </w:pPr>
                      <w:hyperlink r:id="rId12" w:history="1">
                        <w:r w:rsidRPr="00FD4946">
                          <w:rPr>
                            <w:rStyle w:val="Lienhypertexte"/>
                          </w:rPr>
                          <w:t>ecarmand@ccmm.qc.ca</w:t>
                        </w:r>
                      </w:hyperlink>
                      <w:r>
                        <w:t xml:space="preserve"> </w:t>
                      </w:r>
                    </w:p>
                    <w:p w:rsidR="006B44A7" w:rsidRDefault="006B44A7" w:rsidP="006B44A7">
                      <w:pPr>
                        <w:rPr>
                          <w:rFonts w:ascii="Arial" w:hAnsi="Arial"/>
                          <w:b/>
                          <w:sz w:val="18"/>
                          <w:szCs w:val="18"/>
                          <w:lang w:val="fr-FR"/>
                        </w:rPr>
                      </w:pPr>
                    </w:p>
                    <w:p w:rsidR="006B44A7" w:rsidRDefault="006B44A7" w:rsidP="006B44A7">
                      <w:pPr>
                        <w:rPr>
                          <w:rFonts w:ascii="Arial" w:hAnsi="Arial"/>
                          <w:b/>
                          <w:sz w:val="18"/>
                          <w:szCs w:val="18"/>
                          <w:lang w:val="fr-FR"/>
                        </w:rPr>
                      </w:pPr>
                      <w:r>
                        <w:rPr>
                          <w:rFonts w:ascii="Arial" w:hAnsi="Arial"/>
                          <w:b/>
                          <w:sz w:val="18"/>
                          <w:szCs w:val="18"/>
                          <w:lang w:val="fr-FR"/>
                        </w:rPr>
                        <w:t>Pour plus d’information :</w:t>
                      </w:r>
                    </w:p>
                    <w:p w:rsidR="006B44A7" w:rsidRPr="006B44A7" w:rsidRDefault="006B44A7" w:rsidP="006B44A7">
                      <w:pPr>
                        <w:rPr>
                          <w:rFonts w:ascii="Arial" w:hAnsi="Arial"/>
                          <w:b/>
                          <w:sz w:val="18"/>
                          <w:szCs w:val="18"/>
                          <w:lang w:val="fr-FR"/>
                        </w:rPr>
                      </w:pPr>
                      <w:r>
                        <w:rPr>
                          <w:rFonts w:ascii="Arial" w:hAnsi="Arial"/>
                          <w:sz w:val="18"/>
                          <w:szCs w:val="18"/>
                          <w:lang w:val="fr-FR"/>
                        </w:rPr>
                        <w:t xml:space="preserve">514 871-4002, poste </w:t>
                      </w:r>
                      <w:r w:rsidR="00ED0C53">
                        <w:rPr>
                          <w:rFonts w:ascii="Arial" w:hAnsi="Arial"/>
                          <w:sz w:val="18"/>
                          <w:szCs w:val="18"/>
                          <w:lang w:val="fr-FR"/>
                        </w:rPr>
                        <w:t>6212</w:t>
                      </w:r>
                    </w:p>
                    <w:p w:rsidR="006B44A7" w:rsidRPr="00863A90" w:rsidRDefault="006B44A7" w:rsidP="006B44A7">
                      <w:pPr>
                        <w:ind w:right="-340"/>
                        <w:rPr>
                          <w:lang w:val="fr-CA"/>
                        </w:rPr>
                      </w:pPr>
                    </w:p>
                  </w:txbxContent>
                </v:textbox>
                <w10:wrap type="tight"/>
              </v:shape>
            </w:pict>
          </mc:Fallback>
        </mc:AlternateContent>
      </w:r>
      <w:r w:rsidR="002674D2" w:rsidRPr="006B44A7">
        <w:rPr>
          <w:rFonts w:ascii="Arial" w:hAnsi="Arial"/>
          <w:sz w:val="12"/>
          <w:szCs w:val="12"/>
          <w:lang w:val="fr-FR"/>
        </w:rPr>
        <w:t>Le World Trade Centre Montréal et la Chambre de commerce du Montréal métropolitain ne peuvent être considérés en défaut dans l’exécution de leurs obligations advenant que telle exécution soit retardée, retenue ou empêchée par suite de force majeure. La force majeure est toute cause ne dépendant pas de la volonté des parties aux présentes, qu’elles n’ont pu raisonnablement avoir prévue et contre laquelle elles n’ont pu se protéger, incluant, mais sans limitation, tout cas fortuit, grève, arrêt partiel ou complet de travail, lock-out, incendie, désastre naturel, émeute, intervention par les autorités civiles ou militaires, acquiescement aux règlements ou aux ordonnances de toutes autorités gouvernementales et fait</w:t>
      </w:r>
      <w:r w:rsidR="006B44A7">
        <w:rPr>
          <w:rFonts w:ascii="Arial" w:hAnsi="Arial"/>
          <w:sz w:val="12"/>
          <w:szCs w:val="12"/>
          <w:lang w:val="fr-FR"/>
        </w:rPr>
        <w:softHyphen/>
      </w:r>
      <w:r w:rsidR="002674D2" w:rsidRPr="006B44A7">
        <w:rPr>
          <w:rFonts w:ascii="Arial" w:hAnsi="Arial"/>
          <w:sz w:val="12"/>
          <w:szCs w:val="12"/>
          <w:lang w:val="fr-FR"/>
        </w:rPr>
        <w:t>s de guerre (déclarée ou non).</w:t>
      </w:r>
    </w:p>
    <w:p w:rsidR="002674D2" w:rsidRPr="002674D2" w:rsidRDefault="002674D2" w:rsidP="002674D2">
      <w:pPr>
        <w:rPr>
          <w:rFonts w:ascii="Arial" w:hAnsi="Arial"/>
          <w:sz w:val="10"/>
          <w:szCs w:val="10"/>
          <w:lang w:val="fr-FR"/>
        </w:rPr>
        <w:sectPr w:rsidR="002674D2" w:rsidRPr="002674D2" w:rsidSect="00004BE5">
          <w:headerReference w:type="default" r:id="rId13"/>
          <w:pgSz w:w="12242" w:h="15842" w:code="1"/>
          <w:pgMar w:top="1134" w:right="760" w:bottom="1418" w:left="709" w:header="1134" w:footer="720" w:gutter="0"/>
          <w:cols w:space="720"/>
        </w:sectPr>
      </w:pPr>
    </w:p>
    <w:p w:rsidR="007239CA" w:rsidRDefault="007239CA" w:rsidP="00977913">
      <w:pPr>
        <w:rPr>
          <w:rFonts w:ascii="Arial" w:hAnsi="Arial"/>
          <w:b/>
          <w:sz w:val="20"/>
          <w:lang w:val="fr-FR"/>
        </w:rPr>
      </w:pPr>
    </w:p>
    <w:p w:rsidR="00B52A8D" w:rsidRPr="008E7695" w:rsidRDefault="00B52A8D" w:rsidP="00B52A8D">
      <w:pPr>
        <w:numPr>
          <w:ilvl w:val="0"/>
          <w:numId w:val="42"/>
        </w:numPr>
        <w:tabs>
          <w:tab w:val="left" w:pos="567"/>
        </w:tabs>
        <w:spacing w:line="228" w:lineRule="auto"/>
        <w:ind w:left="567" w:right="562" w:hanging="567"/>
        <w:rPr>
          <w:rFonts w:ascii="Tahoma" w:hAnsi="Tahoma" w:cs="Tahoma"/>
          <w:b/>
          <w:bCs/>
          <w:caps/>
          <w:spacing w:val="30"/>
          <w:sz w:val="28"/>
          <w:szCs w:val="28"/>
          <w:lang w:val="fr-CA"/>
        </w:rPr>
      </w:pPr>
      <w:r>
        <w:rPr>
          <w:rFonts w:ascii="Tahoma" w:hAnsi="Tahoma" w:cs="Tahoma"/>
          <w:b/>
          <w:bCs/>
          <w:caps/>
          <w:spacing w:val="30"/>
          <w:sz w:val="28"/>
          <w:szCs w:val="28"/>
          <w:lang w:val="fr-CA"/>
        </w:rPr>
        <w:t xml:space="preserve">Répertoire des participants            </w:t>
      </w:r>
    </w:p>
    <w:p w:rsidR="00B52A8D" w:rsidRDefault="00B52A8D" w:rsidP="00B52A8D">
      <w:pPr>
        <w:tabs>
          <w:tab w:val="left" w:pos="7660"/>
        </w:tabs>
        <w:spacing w:line="228" w:lineRule="auto"/>
        <w:ind w:right="562"/>
        <w:rPr>
          <w:rFonts w:ascii="Tahoma" w:hAnsi="Tahoma" w:cs="Tahoma"/>
          <w:sz w:val="24"/>
          <w:szCs w:val="24"/>
          <w:lang w:val="en-CA"/>
        </w:rPr>
      </w:pPr>
      <w:r w:rsidRPr="00AE5AF1">
        <w:rPr>
          <w:rFonts w:ascii="Tahoma" w:hAnsi="Tahoma" w:cs="Tahoma"/>
          <w:bCs/>
          <w:spacing w:val="30"/>
          <w:sz w:val="24"/>
          <w:szCs w:val="24"/>
          <w:lang w:val="en-CA"/>
        </w:rPr>
        <w:t xml:space="preserve">      </w:t>
      </w:r>
      <w:r w:rsidRPr="008E7695">
        <w:rPr>
          <w:rFonts w:ascii="Tahoma" w:hAnsi="Tahoma" w:cs="Tahoma"/>
          <w:bCs/>
          <w:spacing w:val="30"/>
          <w:sz w:val="24"/>
          <w:szCs w:val="24"/>
          <w:lang w:val="en-CA"/>
        </w:rPr>
        <w:t>PA</w:t>
      </w:r>
      <w:r w:rsidRPr="008E7695">
        <w:rPr>
          <w:rFonts w:ascii="Tahoma" w:hAnsi="Tahoma" w:cs="Tahoma"/>
          <w:bCs/>
          <w:caps/>
          <w:spacing w:val="30"/>
          <w:sz w:val="24"/>
          <w:szCs w:val="24"/>
          <w:lang w:val="en-CA"/>
        </w:rPr>
        <w:t xml:space="preserve">rticipants directorY                               </w:t>
      </w:r>
      <w:r w:rsidRPr="008E7695">
        <w:rPr>
          <w:rFonts w:ascii="Tahoma" w:hAnsi="Tahoma" w:cs="Tahoma"/>
          <w:bCs/>
          <w:spacing w:val="30"/>
          <w:sz w:val="20"/>
          <w:lang w:val="en-CA"/>
        </w:rPr>
        <w:t xml:space="preserve"> </w:t>
      </w:r>
      <w:r w:rsidRPr="008E7695">
        <w:rPr>
          <w:rFonts w:ascii="Tahoma" w:hAnsi="Tahoma" w:cs="Tahoma"/>
          <w:noProof/>
          <w:sz w:val="20"/>
          <w:lang w:val="en-CA" w:eastAsia="en-CA"/>
        </w:rPr>
        <w:t xml:space="preserve"> </w:t>
      </w:r>
    </w:p>
    <w:p w:rsidR="00B52A8D" w:rsidRPr="008E7695" w:rsidRDefault="00B52A8D" w:rsidP="00B52A8D">
      <w:pPr>
        <w:pStyle w:val="En-tte"/>
        <w:rPr>
          <w:rFonts w:ascii="Tahoma" w:hAnsi="Tahoma" w:cs="Tahoma"/>
          <w:lang w:val="en-CA"/>
        </w:rPr>
      </w:pPr>
    </w:p>
    <w:p w:rsidR="00B52A8D" w:rsidRPr="00AE5AF1" w:rsidRDefault="00B52A8D" w:rsidP="00B52A8D">
      <w:pPr>
        <w:tabs>
          <w:tab w:val="left" w:pos="5940"/>
        </w:tabs>
        <w:spacing w:line="360" w:lineRule="auto"/>
        <w:jc w:val="both"/>
        <w:rPr>
          <w:rStyle w:val="lev"/>
          <w:rFonts w:ascii="Tahoma" w:hAnsi="Tahoma" w:cs="Tahoma"/>
          <w:color w:val="1F497D"/>
          <w:sz w:val="18"/>
          <w:szCs w:val="18"/>
          <w:lang w:val="en-CA"/>
        </w:rPr>
      </w:pPr>
    </w:p>
    <w:p w:rsidR="00977913" w:rsidRPr="00AE5AF1" w:rsidRDefault="00977913" w:rsidP="00B52A8D">
      <w:pPr>
        <w:tabs>
          <w:tab w:val="left" w:pos="5940"/>
        </w:tabs>
        <w:spacing w:line="360" w:lineRule="auto"/>
        <w:jc w:val="both"/>
        <w:rPr>
          <w:rStyle w:val="lev"/>
          <w:rFonts w:ascii="Tahoma" w:hAnsi="Tahoma" w:cs="Tahoma"/>
          <w:color w:val="1F497D"/>
          <w:sz w:val="18"/>
          <w:szCs w:val="18"/>
          <w:lang w:val="en-CA"/>
        </w:rPr>
      </w:pPr>
    </w:p>
    <w:p w:rsidR="00B52A8D" w:rsidRPr="008E7695" w:rsidRDefault="00F358B1" w:rsidP="00B52A8D">
      <w:pPr>
        <w:tabs>
          <w:tab w:val="left" w:pos="5940"/>
        </w:tabs>
        <w:spacing w:line="360" w:lineRule="auto"/>
        <w:jc w:val="both"/>
        <w:rPr>
          <w:rStyle w:val="lev"/>
          <w:rFonts w:ascii="Tahoma" w:hAnsi="Tahoma" w:cs="Tahoma"/>
          <w:color w:val="1F497D"/>
          <w:sz w:val="18"/>
          <w:szCs w:val="18"/>
          <w:lang w:val="fr-CA"/>
        </w:rPr>
      </w:pPr>
      <w:r>
        <w:rPr>
          <w:rFonts w:ascii="Tahoma" w:hAnsi="Tahoma" w:cs="Tahoma"/>
          <w:noProof/>
          <w:sz w:val="18"/>
          <w:szCs w:val="18"/>
          <w:lang w:val="fr-CA" w:eastAsia="fr-CA"/>
        </w:rPr>
        <mc:AlternateContent>
          <mc:Choice Requires="wps">
            <w:drawing>
              <wp:anchor distT="0" distB="0" distL="114300" distR="114300" simplePos="0" relativeHeight="251663360" behindDoc="0" locked="0" layoutInCell="1" allowOverlap="1">
                <wp:simplePos x="0" y="0"/>
                <wp:positionH relativeFrom="column">
                  <wp:posOffset>17145</wp:posOffset>
                </wp:positionH>
                <wp:positionV relativeFrom="paragraph">
                  <wp:posOffset>-34925</wp:posOffset>
                </wp:positionV>
                <wp:extent cx="6057900" cy="0"/>
                <wp:effectExtent l="0" t="0" r="0" b="0"/>
                <wp:wrapNone/>
                <wp:docPr id="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75pt" to="47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Z5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"/>
            </w:pict>
          </mc:Fallback>
        </mc:AlternateContent>
      </w:r>
      <w:r w:rsidR="00B52A8D" w:rsidRPr="008E7695">
        <w:rPr>
          <w:rStyle w:val="lev"/>
          <w:rFonts w:ascii="Tahoma" w:hAnsi="Tahoma" w:cs="Tahoma"/>
          <w:color w:val="1F497D"/>
          <w:sz w:val="18"/>
          <w:szCs w:val="18"/>
          <w:lang w:val="fr-CA"/>
        </w:rPr>
        <w:t>Instructions :</w:t>
      </w:r>
    </w:p>
    <w:p w:rsidR="00B52A8D" w:rsidRPr="008E7695" w:rsidRDefault="00B52A8D" w:rsidP="00B52A8D">
      <w:pPr>
        <w:numPr>
          <w:ilvl w:val="0"/>
          <w:numId w:val="40"/>
        </w:numPr>
        <w:jc w:val="both"/>
        <w:rPr>
          <w:rStyle w:val="lev"/>
          <w:rFonts w:ascii="Tahoma" w:hAnsi="Tahoma" w:cs="Tahoma"/>
          <w:b w:val="0"/>
          <w:color w:val="1F497D"/>
          <w:sz w:val="18"/>
          <w:szCs w:val="18"/>
          <w:lang w:val="fr-FR"/>
        </w:rPr>
      </w:pPr>
      <w:r w:rsidRPr="008E7695">
        <w:rPr>
          <w:rStyle w:val="lev"/>
          <w:rFonts w:ascii="Tahoma" w:hAnsi="Tahoma" w:cs="Tahoma"/>
          <w:color w:val="1F497D"/>
          <w:sz w:val="18"/>
          <w:szCs w:val="18"/>
          <w:lang w:val="fr-CA"/>
        </w:rPr>
        <w:t xml:space="preserve">Veuillez joindre une </w:t>
      </w:r>
      <w:r w:rsidRPr="008E7695">
        <w:rPr>
          <w:rStyle w:val="lev"/>
          <w:rFonts w:ascii="Tahoma" w:hAnsi="Tahoma" w:cs="Tahoma"/>
          <w:color w:val="1F497D"/>
          <w:sz w:val="18"/>
          <w:szCs w:val="18"/>
          <w:u w:val="single"/>
          <w:lang w:val="fr-CA"/>
        </w:rPr>
        <w:t>photo</w:t>
      </w:r>
      <w:r w:rsidRPr="008E7695">
        <w:rPr>
          <w:rStyle w:val="lev"/>
          <w:rFonts w:ascii="Tahoma" w:hAnsi="Tahoma" w:cs="Tahoma"/>
          <w:color w:val="1F497D"/>
          <w:sz w:val="18"/>
          <w:szCs w:val="18"/>
          <w:lang w:val="fr-CA"/>
        </w:rPr>
        <w:t xml:space="preserve"> de vous (</w:t>
      </w:r>
      <w:r w:rsidR="0009140A" w:rsidRPr="008E7695">
        <w:rPr>
          <w:rStyle w:val="lev"/>
          <w:rFonts w:ascii="Tahoma" w:hAnsi="Tahoma" w:cs="Tahoma"/>
          <w:color w:val="1F497D"/>
          <w:sz w:val="18"/>
          <w:szCs w:val="18"/>
          <w:lang w:val="fr-CA"/>
        </w:rPr>
        <w:t>JP</w:t>
      </w:r>
      <w:r w:rsidR="0009140A">
        <w:rPr>
          <w:rStyle w:val="lev"/>
          <w:rFonts w:ascii="Tahoma" w:hAnsi="Tahoma" w:cs="Tahoma"/>
          <w:color w:val="1F497D"/>
          <w:sz w:val="18"/>
          <w:szCs w:val="18"/>
          <w:lang w:val="fr-CA"/>
        </w:rPr>
        <w:t>E</w:t>
      </w:r>
      <w:r w:rsidR="0009140A" w:rsidRPr="008E7695">
        <w:rPr>
          <w:rStyle w:val="lev"/>
          <w:rFonts w:ascii="Tahoma" w:hAnsi="Tahoma" w:cs="Tahoma"/>
          <w:color w:val="1F497D"/>
          <w:sz w:val="18"/>
          <w:szCs w:val="18"/>
          <w:lang w:val="fr-CA"/>
        </w:rPr>
        <w:t>G</w:t>
      </w:r>
      <w:r w:rsidRPr="008E7695">
        <w:rPr>
          <w:rStyle w:val="lev"/>
          <w:rFonts w:ascii="Tahoma" w:hAnsi="Tahoma" w:cs="Tahoma"/>
          <w:color w:val="1F497D"/>
          <w:sz w:val="18"/>
          <w:szCs w:val="18"/>
          <w:lang w:val="fr-CA"/>
        </w:rPr>
        <w:t xml:space="preserve"> et un minimum de 300 ko) au courriel de réponse. / </w:t>
      </w:r>
      <w:proofErr w:type="spellStart"/>
      <w:r w:rsidRPr="008E7695">
        <w:rPr>
          <w:rStyle w:val="lev"/>
          <w:rFonts w:ascii="Tahoma" w:hAnsi="Tahoma" w:cs="Tahoma"/>
          <w:b w:val="0"/>
          <w:color w:val="1F497D"/>
          <w:sz w:val="18"/>
          <w:szCs w:val="18"/>
          <w:lang w:val="fr-FR"/>
        </w:rPr>
        <w:t>Please</w:t>
      </w:r>
      <w:proofErr w:type="spellEnd"/>
      <w:r w:rsidRPr="008E7695">
        <w:rPr>
          <w:rStyle w:val="lev"/>
          <w:rFonts w:ascii="Tahoma" w:hAnsi="Tahoma" w:cs="Tahoma"/>
          <w:b w:val="0"/>
          <w:color w:val="1F497D"/>
          <w:sz w:val="18"/>
          <w:szCs w:val="18"/>
          <w:lang w:val="fr-FR"/>
        </w:rPr>
        <w:t xml:space="preserve"> </w:t>
      </w:r>
      <w:proofErr w:type="spellStart"/>
      <w:r w:rsidRPr="008E7695">
        <w:rPr>
          <w:rStyle w:val="lev"/>
          <w:rFonts w:ascii="Tahoma" w:hAnsi="Tahoma" w:cs="Tahoma"/>
          <w:b w:val="0"/>
          <w:color w:val="1F497D"/>
          <w:sz w:val="18"/>
          <w:szCs w:val="18"/>
          <w:lang w:val="fr-FR"/>
        </w:rPr>
        <w:t>attach</w:t>
      </w:r>
      <w:proofErr w:type="spellEnd"/>
      <w:r w:rsidRPr="008E7695">
        <w:rPr>
          <w:rStyle w:val="lev"/>
          <w:rFonts w:ascii="Tahoma" w:hAnsi="Tahoma" w:cs="Tahoma"/>
          <w:b w:val="0"/>
          <w:color w:val="1F497D"/>
          <w:sz w:val="18"/>
          <w:szCs w:val="18"/>
          <w:lang w:val="fr-FR"/>
        </w:rPr>
        <w:t xml:space="preserve"> to the return email a </w:t>
      </w:r>
      <w:proofErr w:type="spellStart"/>
      <w:r w:rsidRPr="008E7695">
        <w:rPr>
          <w:rStyle w:val="lev"/>
          <w:rFonts w:ascii="Tahoma" w:hAnsi="Tahoma" w:cs="Tahoma"/>
          <w:color w:val="1F497D"/>
          <w:sz w:val="18"/>
          <w:szCs w:val="18"/>
          <w:u w:val="single"/>
          <w:lang w:val="fr-FR"/>
        </w:rPr>
        <w:t>picture</w:t>
      </w:r>
      <w:proofErr w:type="spellEnd"/>
      <w:r w:rsidRPr="008E7695">
        <w:rPr>
          <w:rStyle w:val="lev"/>
          <w:rFonts w:ascii="Tahoma" w:hAnsi="Tahoma" w:cs="Tahoma"/>
          <w:b w:val="0"/>
          <w:color w:val="1F497D"/>
          <w:sz w:val="18"/>
          <w:szCs w:val="18"/>
          <w:lang w:val="fr-FR"/>
        </w:rPr>
        <w:t xml:space="preserve"> </w:t>
      </w:r>
      <w:r w:rsidR="001F71EE">
        <w:rPr>
          <w:rStyle w:val="lev"/>
          <w:rFonts w:ascii="Tahoma" w:hAnsi="Tahoma" w:cs="Tahoma"/>
          <w:b w:val="0"/>
          <w:color w:val="1F497D"/>
          <w:sz w:val="18"/>
          <w:szCs w:val="18"/>
          <w:lang w:val="fr-FR"/>
        </w:rPr>
        <w:t xml:space="preserve">of </w:t>
      </w:r>
      <w:proofErr w:type="spellStart"/>
      <w:r w:rsidR="001F71EE">
        <w:rPr>
          <w:rStyle w:val="lev"/>
          <w:rFonts w:ascii="Tahoma" w:hAnsi="Tahoma" w:cs="Tahoma"/>
          <w:b w:val="0"/>
          <w:color w:val="1F497D"/>
          <w:sz w:val="18"/>
          <w:szCs w:val="18"/>
          <w:lang w:val="fr-FR"/>
        </w:rPr>
        <w:t>you</w:t>
      </w:r>
      <w:proofErr w:type="spellEnd"/>
      <w:r w:rsidR="001F71EE">
        <w:rPr>
          <w:rStyle w:val="lev"/>
          <w:rFonts w:ascii="Tahoma" w:hAnsi="Tahoma" w:cs="Tahoma"/>
          <w:b w:val="0"/>
          <w:color w:val="1F497D"/>
          <w:sz w:val="18"/>
          <w:szCs w:val="18"/>
          <w:lang w:val="fr-FR"/>
        </w:rPr>
        <w:t xml:space="preserve"> </w:t>
      </w:r>
      <w:r w:rsidRPr="008E7695">
        <w:rPr>
          <w:rStyle w:val="lev"/>
          <w:rFonts w:ascii="Tahoma" w:hAnsi="Tahoma" w:cs="Tahoma"/>
          <w:b w:val="0"/>
          <w:color w:val="1F497D"/>
          <w:sz w:val="18"/>
          <w:szCs w:val="18"/>
          <w:lang w:val="fr-FR"/>
        </w:rPr>
        <w:t>(</w:t>
      </w:r>
      <w:r w:rsidR="0009140A">
        <w:rPr>
          <w:rStyle w:val="lev"/>
          <w:rFonts w:ascii="Tahoma" w:hAnsi="Tahoma" w:cs="Tahoma"/>
          <w:b w:val="0"/>
          <w:color w:val="1F497D"/>
          <w:sz w:val="18"/>
          <w:szCs w:val="18"/>
          <w:lang w:val="fr-FR"/>
        </w:rPr>
        <w:t>JPEG</w:t>
      </w:r>
      <w:r w:rsidRPr="008E7695">
        <w:rPr>
          <w:rStyle w:val="lev"/>
          <w:rFonts w:ascii="Tahoma" w:hAnsi="Tahoma" w:cs="Tahoma"/>
          <w:b w:val="0"/>
          <w:color w:val="1F497D"/>
          <w:sz w:val="18"/>
          <w:szCs w:val="18"/>
          <w:lang w:val="fr-FR"/>
        </w:rPr>
        <w:t xml:space="preserve"> and a minimum of 300 </w:t>
      </w:r>
      <w:r w:rsidR="0009140A">
        <w:rPr>
          <w:rStyle w:val="lev"/>
          <w:rFonts w:ascii="Tahoma" w:hAnsi="Tahoma" w:cs="Tahoma"/>
          <w:b w:val="0"/>
          <w:color w:val="1F497D"/>
          <w:sz w:val="18"/>
          <w:szCs w:val="18"/>
          <w:lang w:val="fr-FR"/>
        </w:rPr>
        <w:t>KB</w:t>
      </w:r>
      <w:r w:rsidRPr="008E7695">
        <w:rPr>
          <w:rStyle w:val="lev"/>
          <w:rFonts w:ascii="Tahoma" w:hAnsi="Tahoma" w:cs="Tahoma"/>
          <w:b w:val="0"/>
          <w:color w:val="1F497D"/>
          <w:sz w:val="18"/>
          <w:szCs w:val="18"/>
          <w:lang w:val="fr-FR"/>
        </w:rPr>
        <w:t xml:space="preserve">) </w:t>
      </w:r>
      <w:proofErr w:type="spellStart"/>
      <w:r w:rsidRPr="008E7695">
        <w:rPr>
          <w:rStyle w:val="lev"/>
          <w:rFonts w:ascii="Tahoma" w:hAnsi="Tahoma" w:cs="Tahoma"/>
          <w:b w:val="0"/>
          <w:color w:val="1F497D"/>
          <w:sz w:val="18"/>
          <w:szCs w:val="18"/>
          <w:lang w:val="fr-FR"/>
        </w:rPr>
        <w:t>intended</w:t>
      </w:r>
      <w:proofErr w:type="spellEnd"/>
      <w:r w:rsidRPr="008E7695">
        <w:rPr>
          <w:rStyle w:val="lev"/>
          <w:rFonts w:ascii="Tahoma" w:hAnsi="Tahoma" w:cs="Tahoma"/>
          <w:b w:val="0"/>
          <w:color w:val="1F497D"/>
          <w:sz w:val="18"/>
          <w:szCs w:val="18"/>
          <w:lang w:val="fr-FR"/>
        </w:rPr>
        <w:t xml:space="preserve"> to the Participants Directory.</w:t>
      </w:r>
    </w:p>
    <w:p w:rsidR="00B52A8D" w:rsidRPr="008E7695" w:rsidRDefault="00B52A8D" w:rsidP="00B52A8D">
      <w:pPr>
        <w:jc w:val="both"/>
        <w:rPr>
          <w:rStyle w:val="lev"/>
          <w:rFonts w:ascii="Tahoma" w:hAnsi="Tahoma" w:cs="Tahoma"/>
          <w:b w:val="0"/>
          <w:color w:val="1F497D"/>
          <w:sz w:val="18"/>
          <w:szCs w:val="18"/>
          <w:lang w:val="fr-FR"/>
        </w:rPr>
      </w:pPr>
    </w:p>
    <w:p w:rsidR="00B52A8D" w:rsidRPr="008E7695" w:rsidRDefault="00B52A8D" w:rsidP="00B52A8D">
      <w:pPr>
        <w:numPr>
          <w:ilvl w:val="0"/>
          <w:numId w:val="40"/>
        </w:numPr>
        <w:jc w:val="both"/>
        <w:rPr>
          <w:rStyle w:val="lev"/>
          <w:rFonts w:ascii="Tahoma" w:hAnsi="Tahoma" w:cs="Tahoma"/>
          <w:b w:val="0"/>
          <w:color w:val="1F497D"/>
          <w:sz w:val="18"/>
          <w:szCs w:val="18"/>
          <w:lang w:val="en-CA"/>
        </w:rPr>
      </w:pPr>
      <w:r w:rsidRPr="008E7695">
        <w:rPr>
          <w:rStyle w:val="lev"/>
          <w:rFonts w:ascii="Tahoma" w:hAnsi="Tahoma" w:cs="Tahoma"/>
          <w:b w:val="0"/>
          <w:color w:val="1F497D"/>
          <w:sz w:val="18"/>
          <w:szCs w:val="18"/>
          <w:lang w:val="fr-FR"/>
        </w:rPr>
        <w:t xml:space="preserve">Le répertoire des participants est bilingue. Veuillez le remplir dans les deux langues. / </w:t>
      </w:r>
      <w:r w:rsidRPr="008E7695">
        <w:rPr>
          <w:rStyle w:val="lev"/>
          <w:rFonts w:ascii="Tahoma" w:hAnsi="Tahoma" w:cs="Tahoma"/>
          <w:b w:val="0"/>
          <w:color w:val="1F497D"/>
          <w:sz w:val="18"/>
          <w:szCs w:val="18"/>
          <w:lang w:val="en-CA"/>
        </w:rPr>
        <w:t xml:space="preserve">The Participants Directory is bilingual, please fill it in both languages. </w:t>
      </w:r>
    </w:p>
    <w:p w:rsidR="00B52A8D" w:rsidRPr="008E7695" w:rsidRDefault="00B52A8D" w:rsidP="00B52A8D">
      <w:pPr>
        <w:jc w:val="both"/>
        <w:rPr>
          <w:rFonts w:ascii="Tahoma" w:hAnsi="Tahoma" w:cs="Tahoma"/>
          <w:bCs/>
          <w:color w:val="1F497D"/>
          <w:sz w:val="18"/>
          <w:szCs w:val="18"/>
          <w:lang w:val="fr-FR"/>
        </w:rPr>
      </w:pPr>
    </w:p>
    <w:tbl>
      <w:tblPr>
        <w:tblW w:w="4976"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861"/>
      </w:tblGrid>
      <w:tr w:rsidR="00B52A8D" w:rsidRPr="007E6CAA" w:rsidTr="00977913">
        <w:trPr>
          <w:cantSplit/>
          <w:trHeight w:val="3518"/>
        </w:trPr>
        <w:tc>
          <w:tcPr>
            <w:tcW w:w="10861" w:type="dxa"/>
            <w:tcBorders>
              <w:top w:val="single" w:sz="4" w:space="0" w:color="auto"/>
              <w:left w:val="single" w:sz="4" w:space="0" w:color="auto"/>
              <w:right w:val="single" w:sz="4" w:space="0" w:color="auto"/>
            </w:tcBorders>
          </w:tcPr>
          <w:p w:rsidR="00B52A8D" w:rsidRPr="007E6CAA" w:rsidRDefault="00B52A8D" w:rsidP="007B41CF">
            <w:pPr>
              <w:numPr>
                <w:ilvl w:val="0"/>
                <w:numId w:val="35"/>
              </w:numPr>
              <w:tabs>
                <w:tab w:val="left" w:pos="15100"/>
              </w:tabs>
              <w:spacing w:before="60"/>
              <w:rPr>
                <w:rFonts w:ascii="Tahoma" w:hAnsi="Tahoma" w:cs="Tahoma"/>
                <w:b/>
                <w:bCs/>
                <w:sz w:val="18"/>
                <w:szCs w:val="18"/>
                <w:lang w:val="fr-CA"/>
              </w:rPr>
            </w:pPr>
            <w:r w:rsidRPr="007E6CAA">
              <w:rPr>
                <w:rFonts w:ascii="Tahoma" w:hAnsi="Tahoma" w:cs="Tahoma"/>
                <w:b/>
                <w:bCs/>
                <w:sz w:val="18"/>
                <w:szCs w:val="18"/>
                <w:lang w:val="fr-CA"/>
              </w:rPr>
              <w:t>Décrivez votre entreprise (</w:t>
            </w:r>
            <w:r w:rsidR="00AE5AF1">
              <w:rPr>
                <w:rFonts w:ascii="Tahoma" w:hAnsi="Tahoma" w:cs="Tahoma"/>
                <w:b/>
                <w:bCs/>
                <w:sz w:val="18"/>
                <w:szCs w:val="18"/>
                <w:lang w:val="fr-CA"/>
              </w:rPr>
              <w:t>200</w:t>
            </w:r>
            <w:r w:rsidR="0009140A">
              <w:rPr>
                <w:rFonts w:ascii="Tahoma" w:hAnsi="Tahoma" w:cs="Tahoma"/>
                <w:b/>
                <w:bCs/>
                <w:sz w:val="18"/>
                <w:szCs w:val="18"/>
                <w:lang w:val="fr-CA"/>
              </w:rPr>
              <w:t xml:space="preserve"> mots ou</w:t>
            </w:r>
            <w:r w:rsidRPr="007E6CAA">
              <w:rPr>
                <w:rFonts w:ascii="Tahoma" w:hAnsi="Tahoma" w:cs="Tahoma"/>
                <w:b/>
                <w:bCs/>
                <w:sz w:val="18"/>
                <w:szCs w:val="18"/>
                <w:lang w:val="fr-CA"/>
              </w:rPr>
              <w:t xml:space="preserve"> moins)</w:t>
            </w:r>
            <w:r w:rsidR="0009140A">
              <w:rPr>
                <w:rFonts w:ascii="Tahoma" w:hAnsi="Tahoma" w:cs="Tahoma"/>
                <w:b/>
                <w:bCs/>
                <w:sz w:val="18"/>
                <w:szCs w:val="18"/>
                <w:lang w:val="fr-CA"/>
              </w:rPr>
              <w:t> </w:t>
            </w:r>
            <w:r w:rsidRPr="007E6CAA">
              <w:rPr>
                <w:rFonts w:ascii="Tahoma" w:hAnsi="Tahoma" w:cs="Tahoma"/>
                <w:b/>
                <w:bCs/>
                <w:sz w:val="18"/>
                <w:szCs w:val="18"/>
                <w:lang w:val="fr-CA"/>
              </w:rPr>
              <w:t xml:space="preserve">: </w:t>
            </w:r>
          </w:p>
          <w:p w:rsidR="00AF3B76" w:rsidRPr="007E6CAA" w:rsidRDefault="00B52A8D" w:rsidP="007B41CF">
            <w:pPr>
              <w:tabs>
                <w:tab w:val="left" w:pos="15100"/>
              </w:tabs>
              <w:spacing w:line="360" w:lineRule="auto"/>
              <w:rPr>
                <w:rFonts w:ascii="Tahoma" w:hAnsi="Tahoma" w:cs="Tahoma"/>
                <w:b/>
                <w:bCs/>
                <w:i/>
                <w:sz w:val="18"/>
                <w:szCs w:val="18"/>
                <w:lang w:val="fr-CA"/>
              </w:rPr>
            </w:pPr>
            <w:r w:rsidRPr="007E6CAA">
              <w:rPr>
                <w:rFonts w:ascii="Tahoma" w:hAnsi="Tahoma" w:cs="Tahoma"/>
                <w:sz w:val="18"/>
                <w:szCs w:val="18"/>
                <w:lang w:val="en-GB"/>
              </w:rPr>
              <w:fldChar w:fldCharType="begin">
                <w:ffData>
                  <w:name w:val="Texte57"/>
                  <w:enabled/>
                  <w:calcOnExit w:val="0"/>
                  <w:textInput/>
                </w:ffData>
              </w:fldChar>
            </w:r>
            <w:r w:rsidRPr="007E6CAA">
              <w:rPr>
                <w:rFonts w:ascii="Tahoma" w:hAnsi="Tahoma" w:cs="Tahoma"/>
                <w:sz w:val="18"/>
                <w:szCs w:val="18"/>
                <w:lang w:val="fr-CA"/>
              </w:rPr>
              <w:instrText xml:space="preserve"> FORMTEXT </w:instrText>
            </w:r>
            <w:r w:rsidRPr="007E6CAA">
              <w:rPr>
                <w:rFonts w:ascii="Tahoma" w:hAnsi="Tahoma" w:cs="Tahoma"/>
                <w:sz w:val="18"/>
                <w:szCs w:val="18"/>
                <w:lang w:val="en-GB"/>
              </w:rPr>
            </w:r>
            <w:r w:rsidRPr="007E6CAA">
              <w:rPr>
                <w:rFonts w:ascii="Tahoma" w:hAnsi="Tahoma" w:cs="Tahoma"/>
                <w:sz w:val="18"/>
                <w:szCs w:val="18"/>
                <w:lang w:val="en-GB"/>
              </w:rPr>
              <w:fldChar w:fldCharType="separate"/>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sz w:val="18"/>
                <w:szCs w:val="18"/>
                <w:lang w:val="en-GB"/>
              </w:rPr>
              <w:fldChar w:fldCharType="end"/>
            </w:r>
          </w:p>
          <w:p w:rsidR="00B52A8D" w:rsidRPr="007E6CAA" w:rsidRDefault="00B52A8D" w:rsidP="007B41CF">
            <w:pPr>
              <w:tabs>
                <w:tab w:val="left" w:pos="15100"/>
              </w:tabs>
              <w:spacing w:line="360" w:lineRule="auto"/>
              <w:rPr>
                <w:rFonts w:ascii="Tahoma" w:hAnsi="Tahoma" w:cs="Tahoma"/>
                <w:b/>
                <w:bCs/>
                <w:i/>
                <w:sz w:val="18"/>
                <w:szCs w:val="18"/>
                <w:lang w:val="fr-CA"/>
              </w:rPr>
            </w:pPr>
          </w:p>
        </w:tc>
      </w:tr>
      <w:tr w:rsidR="00B52A8D" w:rsidRPr="007E6CAA" w:rsidTr="007B41CF">
        <w:trPr>
          <w:cantSplit/>
          <w:trHeight w:val="823"/>
        </w:trPr>
        <w:tc>
          <w:tcPr>
            <w:tcW w:w="10861" w:type="dxa"/>
            <w:tcBorders>
              <w:top w:val="nil"/>
              <w:left w:val="single" w:sz="4" w:space="0" w:color="auto"/>
              <w:bottom w:val="single" w:sz="4" w:space="0" w:color="auto"/>
              <w:right w:val="single" w:sz="4" w:space="0" w:color="auto"/>
            </w:tcBorders>
            <w:vAlign w:val="center"/>
          </w:tcPr>
          <w:p w:rsidR="00B52A8D" w:rsidRPr="007E6CAA" w:rsidRDefault="00B52A8D" w:rsidP="007B41CF">
            <w:pPr>
              <w:numPr>
                <w:ilvl w:val="0"/>
                <w:numId w:val="35"/>
              </w:numPr>
              <w:tabs>
                <w:tab w:val="left" w:pos="15100"/>
              </w:tabs>
              <w:rPr>
                <w:rFonts w:ascii="Tahoma" w:hAnsi="Tahoma" w:cs="Tahoma"/>
                <w:b/>
                <w:bCs/>
                <w:sz w:val="18"/>
                <w:szCs w:val="18"/>
                <w:lang w:val="fr-CA"/>
              </w:rPr>
            </w:pPr>
            <w:r w:rsidRPr="007E6CAA">
              <w:rPr>
                <w:rFonts w:ascii="Tahoma" w:hAnsi="Tahoma" w:cs="Tahoma"/>
                <w:b/>
                <w:bCs/>
                <w:sz w:val="18"/>
                <w:szCs w:val="18"/>
                <w:lang w:val="fr-CA"/>
              </w:rPr>
              <w:t>Identifiez le secteur d’activité primaire de votre entreprise (une ligne maximum)</w:t>
            </w:r>
            <w:r w:rsidR="0009140A">
              <w:rPr>
                <w:rFonts w:ascii="Tahoma" w:hAnsi="Tahoma" w:cs="Tahoma"/>
                <w:b/>
                <w:bCs/>
                <w:sz w:val="18"/>
                <w:szCs w:val="18"/>
                <w:lang w:val="fr-CA"/>
              </w:rPr>
              <w:t> </w:t>
            </w:r>
            <w:r w:rsidRPr="007E6CAA">
              <w:rPr>
                <w:rFonts w:ascii="Tahoma" w:hAnsi="Tahoma" w:cs="Tahoma"/>
                <w:b/>
                <w:bCs/>
                <w:sz w:val="18"/>
                <w:szCs w:val="18"/>
                <w:lang w:val="fr-CA"/>
              </w:rPr>
              <w:t>:</w:t>
            </w:r>
          </w:p>
          <w:p w:rsidR="00B52A8D" w:rsidRPr="007E6CAA" w:rsidRDefault="00B52A8D" w:rsidP="007B41CF">
            <w:pPr>
              <w:tabs>
                <w:tab w:val="left" w:pos="15100"/>
              </w:tabs>
              <w:ind w:left="574"/>
              <w:rPr>
                <w:rFonts w:ascii="Tahoma" w:hAnsi="Tahoma" w:cs="Tahoma"/>
                <w:b/>
                <w:bCs/>
                <w:sz w:val="18"/>
                <w:szCs w:val="18"/>
                <w:lang w:val="fr-CA"/>
              </w:rPr>
            </w:pPr>
          </w:p>
          <w:p w:rsidR="00B52A8D" w:rsidRPr="007E6CAA" w:rsidRDefault="00B52A8D" w:rsidP="007B41CF">
            <w:pPr>
              <w:tabs>
                <w:tab w:val="left" w:pos="15100"/>
              </w:tabs>
              <w:rPr>
                <w:rFonts w:ascii="Tahoma" w:hAnsi="Tahoma" w:cs="Tahoma"/>
                <w:sz w:val="18"/>
                <w:szCs w:val="18"/>
                <w:lang w:val="en-GB"/>
              </w:rPr>
            </w:pPr>
            <w:r w:rsidRPr="007E6CAA">
              <w:rPr>
                <w:rFonts w:ascii="Tahoma" w:hAnsi="Tahoma" w:cs="Tahoma"/>
                <w:sz w:val="18"/>
                <w:szCs w:val="18"/>
                <w:lang w:val="en-GB"/>
              </w:rPr>
              <w:fldChar w:fldCharType="begin">
                <w:ffData>
                  <w:name w:val="Texte57"/>
                  <w:enabled/>
                  <w:calcOnExit w:val="0"/>
                  <w:textInput/>
                </w:ffData>
              </w:fldChar>
            </w:r>
            <w:r w:rsidRPr="007E6CAA">
              <w:rPr>
                <w:rFonts w:ascii="Tahoma" w:hAnsi="Tahoma" w:cs="Tahoma"/>
                <w:sz w:val="18"/>
                <w:szCs w:val="18"/>
                <w:lang w:val="en-GB"/>
              </w:rPr>
              <w:instrText xml:space="preserve"> FORMTEXT </w:instrText>
            </w:r>
            <w:r w:rsidRPr="007E6CAA">
              <w:rPr>
                <w:rFonts w:ascii="Tahoma" w:hAnsi="Tahoma" w:cs="Tahoma"/>
                <w:sz w:val="18"/>
                <w:szCs w:val="18"/>
                <w:lang w:val="en-GB"/>
              </w:rPr>
            </w:r>
            <w:r w:rsidRPr="007E6CAA">
              <w:rPr>
                <w:rFonts w:ascii="Tahoma" w:hAnsi="Tahoma" w:cs="Tahoma"/>
                <w:sz w:val="18"/>
                <w:szCs w:val="18"/>
                <w:lang w:val="en-GB"/>
              </w:rPr>
              <w:fldChar w:fldCharType="separate"/>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sz w:val="18"/>
                <w:szCs w:val="18"/>
                <w:lang w:val="en-GB"/>
              </w:rPr>
              <w:fldChar w:fldCharType="end"/>
            </w:r>
          </w:p>
        </w:tc>
      </w:tr>
    </w:tbl>
    <w:p w:rsidR="00B52A8D" w:rsidRPr="001B7469" w:rsidRDefault="00B52A8D" w:rsidP="00B52A8D">
      <w:pPr>
        <w:rPr>
          <w:rFonts w:ascii="Tahoma" w:hAnsi="Tahoma" w:cs="Tahoma"/>
          <w:sz w:val="10"/>
          <w:szCs w:val="10"/>
          <w:lang w:val="fr-CA"/>
        </w:rPr>
      </w:pPr>
    </w:p>
    <w:tbl>
      <w:tblPr>
        <w:tblW w:w="4976"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861"/>
      </w:tblGrid>
      <w:tr w:rsidR="00B52A8D" w:rsidRPr="007E6CAA" w:rsidTr="00977913">
        <w:trPr>
          <w:cantSplit/>
          <w:trHeight w:val="3392"/>
        </w:trPr>
        <w:tc>
          <w:tcPr>
            <w:tcW w:w="10861" w:type="dxa"/>
            <w:tcBorders>
              <w:top w:val="single" w:sz="4" w:space="0" w:color="auto"/>
              <w:left w:val="single" w:sz="4" w:space="0" w:color="auto"/>
              <w:right w:val="single" w:sz="4" w:space="0" w:color="auto"/>
            </w:tcBorders>
          </w:tcPr>
          <w:p w:rsidR="00B52A8D" w:rsidRPr="007E6CAA" w:rsidRDefault="00B52A8D" w:rsidP="007B41CF">
            <w:pPr>
              <w:numPr>
                <w:ilvl w:val="0"/>
                <w:numId w:val="35"/>
              </w:numPr>
              <w:tabs>
                <w:tab w:val="left" w:pos="15100"/>
              </w:tabs>
              <w:spacing w:before="60"/>
              <w:rPr>
                <w:rFonts w:ascii="Tahoma" w:hAnsi="Tahoma" w:cs="Tahoma"/>
                <w:b/>
                <w:bCs/>
                <w:sz w:val="18"/>
                <w:szCs w:val="18"/>
                <w:lang w:val="en-GB"/>
              </w:rPr>
            </w:pPr>
            <w:r w:rsidRPr="007E6CAA">
              <w:rPr>
                <w:rFonts w:ascii="Tahoma" w:hAnsi="Tahoma" w:cs="Tahoma"/>
                <w:b/>
                <w:bCs/>
                <w:sz w:val="18"/>
                <w:szCs w:val="18"/>
                <w:lang w:val="en-GB"/>
              </w:rPr>
              <w:t>Describe your company’s business (</w:t>
            </w:r>
            <w:r w:rsidR="00AE5AF1">
              <w:rPr>
                <w:rFonts w:ascii="Tahoma" w:hAnsi="Tahoma" w:cs="Tahoma"/>
                <w:b/>
                <w:bCs/>
                <w:sz w:val="18"/>
                <w:szCs w:val="18"/>
                <w:lang w:val="en-GB"/>
              </w:rPr>
              <w:t>200</w:t>
            </w:r>
            <w:r w:rsidRPr="007E6CAA">
              <w:rPr>
                <w:rFonts w:ascii="Tahoma" w:hAnsi="Tahoma" w:cs="Tahoma"/>
                <w:b/>
                <w:bCs/>
                <w:sz w:val="18"/>
                <w:szCs w:val="18"/>
                <w:lang w:val="en-GB"/>
              </w:rPr>
              <w:t xml:space="preserve"> words or less): </w:t>
            </w:r>
          </w:p>
          <w:p w:rsidR="00B52A8D" w:rsidRPr="007E6CAA" w:rsidRDefault="00B52A8D" w:rsidP="007B41CF">
            <w:pPr>
              <w:tabs>
                <w:tab w:val="left" w:pos="15100"/>
              </w:tabs>
              <w:spacing w:line="360" w:lineRule="auto"/>
              <w:rPr>
                <w:rFonts w:ascii="Tahoma" w:hAnsi="Tahoma" w:cs="Tahoma"/>
                <w:b/>
                <w:bCs/>
                <w:i/>
                <w:sz w:val="18"/>
                <w:szCs w:val="18"/>
                <w:lang w:val="en-GB"/>
              </w:rPr>
            </w:pPr>
            <w:r w:rsidRPr="007E6CAA">
              <w:rPr>
                <w:rFonts w:ascii="Tahoma" w:hAnsi="Tahoma" w:cs="Tahoma"/>
                <w:sz w:val="18"/>
                <w:szCs w:val="18"/>
                <w:lang w:val="en-GB"/>
              </w:rPr>
              <w:fldChar w:fldCharType="begin">
                <w:ffData>
                  <w:name w:val="Texte57"/>
                  <w:enabled/>
                  <w:calcOnExit w:val="0"/>
                  <w:textInput/>
                </w:ffData>
              </w:fldChar>
            </w:r>
            <w:r w:rsidRPr="007E6CAA">
              <w:rPr>
                <w:rFonts w:ascii="Tahoma" w:hAnsi="Tahoma" w:cs="Tahoma"/>
                <w:sz w:val="18"/>
                <w:szCs w:val="18"/>
                <w:lang w:val="en-GB"/>
              </w:rPr>
              <w:instrText xml:space="preserve"> FORMTEXT </w:instrText>
            </w:r>
            <w:r w:rsidRPr="007E6CAA">
              <w:rPr>
                <w:rFonts w:ascii="Tahoma" w:hAnsi="Tahoma" w:cs="Tahoma"/>
                <w:sz w:val="18"/>
                <w:szCs w:val="18"/>
                <w:lang w:val="en-GB"/>
              </w:rPr>
            </w:r>
            <w:r w:rsidRPr="007E6CAA">
              <w:rPr>
                <w:rFonts w:ascii="Tahoma" w:hAnsi="Tahoma" w:cs="Tahoma"/>
                <w:sz w:val="18"/>
                <w:szCs w:val="18"/>
                <w:lang w:val="en-GB"/>
              </w:rPr>
              <w:fldChar w:fldCharType="separate"/>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sz w:val="18"/>
                <w:szCs w:val="18"/>
                <w:lang w:val="en-GB"/>
              </w:rPr>
              <w:fldChar w:fldCharType="end"/>
            </w:r>
          </w:p>
        </w:tc>
      </w:tr>
      <w:tr w:rsidR="00B52A8D" w:rsidRPr="007E6CAA" w:rsidTr="007B41CF">
        <w:trPr>
          <w:cantSplit/>
          <w:trHeight w:val="792"/>
        </w:trPr>
        <w:tc>
          <w:tcPr>
            <w:tcW w:w="10861" w:type="dxa"/>
            <w:tcBorders>
              <w:top w:val="single" w:sz="4" w:space="0" w:color="auto"/>
              <w:left w:val="single" w:sz="4" w:space="0" w:color="auto"/>
              <w:bottom w:val="single" w:sz="4" w:space="0" w:color="auto"/>
              <w:right w:val="single" w:sz="4" w:space="0" w:color="auto"/>
            </w:tcBorders>
            <w:vAlign w:val="center"/>
          </w:tcPr>
          <w:p w:rsidR="00B52A8D" w:rsidRPr="007E6CAA" w:rsidRDefault="00B52A8D" w:rsidP="007B41CF">
            <w:pPr>
              <w:numPr>
                <w:ilvl w:val="0"/>
                <w:numId w:val="35"/>
              </w:numPr>
              <w:tabs>
                <w:tab w:val="left" w:pos="15100"/>
              </w:tabs>
              <w:rPr>
                <w:rFonts w:ascii="Tahoma" w:hAnsi="Tahoma" w:cs="Tahoma"/>
                <w:b/>
                <w:bCs/>
                <w:sz w:val="18"/>
                <w:szCs w:val="18"/>
                <w:lang w:val="en-GB"/>
              </w:rPr>
            </w:pPr>
            <w:r w:rsidRPr="007E6CAA">
              <w:rPr>
                <w:rFonts w:ascii="Tahoma" w:hAnsi="Tahoma" w:cs="Tahoma"/>
                <w:b/>
                <w:bCs/>
                <w:sz w:val="18"/>
                <w:szCs w:val="18"/>
                <w:lang w:val="en-GB"/>
              </w:rPr>
              <w:t>Identify the sector associated with your company’s primary product or service (one line):</w:t>
            </w:r>
          </w:p>
          <w:p w:rsidR="00B52A8D" w:rsidRPr="007E6CAA" w:rsidRDefault="00B52A8D" w:rsidP="007B41CF">
            <w:pPr>
              <w:tabs>
                <w:tab w:val="left" w:pos="15100"/>
              </w:tabs>
              <w:rPr>
                <w:rFonts w:ascii="Tahoma" w:hAnsi="Tahoma" w:cs="Tahoma"/>
                <w:b/>
                <w:bCs/>
                <w:sz w:val="18"/>
                <w:szCs w:val="18"/>
                <w:lang w:val="en-GB"/>
              </w:rPr>
            </w:pPr>
          </w:p>
          <w:p w:rsidR="00B52A8D" w:rsidRPr="007E6CAA" w:rsidRDefault="00B52A8D" w:rsidP="007B41CF">
            <w:pPr>
              <w:tabs>
                <w:tab w:val="left" w:pos="15100"/>
              </w:tabs>
              <w:rPr>
                <w:rFonts w:ascii="Tahoma" w:hAnsi="Tahoma" w:cs="Tahoma"/>
                <w:sz w:val="18"/>
                <w:szCs w:val="18"/>
                <w:lang w:val="en-GB"/>
              </w:rPr>
            </w:pPr>
            <w:r w:rsidRPr="007E6CAA">
              <w:rPr>
                <w:rFonts w:ascii="Tahoma" w:hAnsi="Tahoma" w:cs="Tahoma"/>
                <w:sz w:val="18"/>
                <w:szCs w:val="18"/>
                <w:lang w:val="en-GB"/>
              </w:rPr>
              <w:fldChar w:fldCharType="begin">
                <w:ffData>
                  <w:name w:val="Texte57"/>
                  <w:enabled/>
                  <w:calcOnExit w:val="0"/>
                  <w:textInput/>
                </w:ffData>
              </w:fldChar>
            </w:r>
            <w:r w:rsidRPr="007E6CAA">
              <w:rPr>
                <w:rFonts w:ascii="Tahoma" w:hAnsi="Tahoma" w:cs="Tahoma"/>
                <w:sz w:val="18"/>
                <w:szCs w:val="18"/>
                <w:lang w:val="en-GB"/>
              </w:rPr>
              <w:instrText xml:space="preserve"> FORMTEXT </w:instrText>
            </w:r>
            <w:r w:rsidRPr="007E6CAA">
              <w:rPr>
                <w:rFonts w:ascii="Tahoma" w:hAnsi="Tahoma" w:cs="Tahoma"/>
                <w:sz w:val="18"/>
                <w:szCs w:val="18"/>
                <w:lang w:val="en-GB"/>
              </w:rPr>
            </w:r>
            <w:r w:rsidRPr="007E6CAA">
              <w:rPr>
                <w:rFonts w:ascii="Tahoma" w:hAnsi="Tahoma" w:cs="Tahoma"/>
                <w:sz w:val="18"/>
                <w:szCs w:val="18"/>
                <w:lang w:val="en-GB"/>
              </w:rPr>
              <w:fldChar w:fldCharType="separate"/>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sz w:val="18"/>
                <w:szCs w:val="18"/>
                <w:lang w:val="en-GB"/>
              </w:rPr>
              <w:fldChar w:fldCharType="end"/>
            </w:r>
          </w:p>
        </w:tc>
      </w:tr>
    </w:tbl>
    <w:p w:rsidR="00B52A8D" w:rsidRDefault="00B52A8D" w:rsidP="00C177D2">
      <w:pPr>
        <w:tabs>
          <w:tab w:val="left" w:pos="7660"/>
        </w:tabs>
        <w:spacing w:line="228" w:lineRule="auto"/>
        <w:ind w:right="562"/>
        <w:rPr>
          <w:rFonts w:ascii="Tahoma" w:hAnsi="Tahoma" w:cs="Tahoma"/>
          <w:b/>
          <w:bCs/>
          <w:caps/>
          <w:spacing w:val="30"/>
          <w:sz w:val="28"/>
          <w:szCs w:val="28"/>
        </w:rPr>
      </w:pPr>
    </w:p>
    <w:p w:rsidR="00ED0C53" w:rsidRDefault="00ED0C53" w:rsidP="00C177D2">
      <w:pPr>
        <w:tabs>
          <w:tab w:val="left" w:pos="7660"/>
        </w:tabs>
        <w:spacing w:line="228" w:lineRule="auto"/>
        <w:ind w:right="562"/>
        <w:rPr>
          <w:rFonts w:ascii="Tahoma" w:hAnsi="Tahoma" w:cs="Tahoma"/>
          <w:b/>
          <w:bCs/>
          <w:caps/>
          <w:spacing w:val="30"/>
          <w:sz w:val="28"/>
          <w:szCs w:val="28"/>
        </w:rPr>
      </w:pPr>
    </w:p>
    <w:p w:rsidR="00977913" w:rsidRPr="00977913" w:rsidRDefault="00977913" w:rsidP="00977913">
      <w:pPr>
        <w:jc w:val="both"/>
        <w:rPr>
          <w:rStyle w:val="lev"/>
          <w:rFonts w:ascii="Tahoma" w:hAnsi="Tahoma" w:cs="Tahoma"/>
          <w:sz w:val="20"/>
          <w:lang w:val="fr-FR"/>
        </w:rPr>
      </w:pPr>
      <w:r>
        <w:rPr>
          <w:rStyle w:val="lev"/>
          <w:rFonts w:ascii="Tahoma" w:hAnsi="Tahoma" w:cs="Tahoma"/>
          <w:sz w:val="20"/>
          <w:lang w:val="fr-FR"/>
        </w:rPr>
        <w:lastRenderedPageBreak/>
        <w:t xml:space="preserve">* </w:t>
      </w:r>
      <w:r w:rsidRPr="00977913">
        <w:rPr>
          <w:rStyle w:val="lev"/>
          <w:rFonts w:ascii="Tahoma" w:hAnsi="Tahoma" w:cs="Tahoma"/>
          <w:sz w:val="20"/>
          <w:lang w:val="fr-FR"/>
        </w:rPr>
        <w:t xml:space="preserve">Étant donné que les </w:t>
      </w:r>
      <w:r w:rsidR="0009140A">
        <w:rPr>
          <w:rStyle w:val="lev"/>
          <w:rFonts w:ascii="Tahoma" w:hAnsi="Tahoma" w:cs="Tahoma"/>
          <w:sz w:val="20"/>
          <w:lang w:val="fr-FR"/>
        </w:rPr>
        <w:t>renseignements recueilli</w:t>
      </w:r>
      <w:r w:rsidRPr="00977913">
        <w:rPr>
          <w:rStyle w:val="lev"/>
          <w:rFonts w:ascii="Tahoma" w:hAnsi="Tahoma" w:cs="Tahoma"/>
          <w:sz w:val="20"/>
          <w:lang w:val="fr-FR"/>
        </w:rPr>
        <w:t>s dans le présent pro</w:t>
      </w:r>
      <w:r w:rsidR="0009140A">
        <w:rPr>
          <w:rStyle w:val="lev"/>
          <w:rFonts w:ascii="Tahoma" w:hAnsi="Tahoma" w:cs="Tahoma"/>
          <w:sz w:val="20"/>
          <w:lang w:val="fr-FR"/>
        </w:rPr>
        <w:t>fil du participant sont destiné</w:t>
      </w:r>
      <w:r w:rsidRPr="00977913">
        <w:rPr>
          <w:rStyle w:val="lev"/>
          <w:rFonts w:ascii="Tahoma" w:hAnsi="Tahoma" w:cs="Tahoma"/>
          <w:sz w:val="20"/>
          <w:lang w:val="fr-FR"/>
        </w:rPr>
        <w:t xml:space="preserve">s à nos partenaires, nous vous demandons de remplir le formulaire en ANGLAIS. </w:t>
      </w:r>
    </w:p>
    <w:p w:rsidR="00977913" w:rsidRPr="00977913" w:rsidRDefault="00977913" w:rsidP="00977913">
      <w:pPr>
        <w:jc w:val="both"/>
        <w:rPr>
          <w:rStyle w:val="lev"/>
          <w:rFonts w:ascii="Tahoma" w:hAnsi="Tahoma" w:cs="Tahoma"/>
          <w:sz w:val="20"/>
          <w:lang w:val="fr-FR"/>
        </w:rPr>
      </w:pPr>
    </w:p>
    <w:p w:rsidR="00977913" w:rsidRPr="00977913" w:rsidRDefault="00977913" w:rsidP="00977913">
      <w:pPr>
        <w:jc w:val="both"/>
        <w:rPr>
          <w:rStyle w:val="lev"/>
          <w:rFonts w:ascii="Tahoma" w:hAnsi="Tahoma" w:cs="Tahoma"/>
          <w:b w:val="0"/>
          <w:i/>
          <w:sz w:val="20"/>
          <w:lang w:val="en-CA"/>
        </w:rPr>
      </w:pPr>
      <w:r w:rsidRPr="00977913">
        <w:rPr>
          <w:rStyle w:val="lev"/>
          <w:rFonts w:ascii="Tahoma" w:hAnsi="Tahoma" w:cs="Tahoma"/>
          <w:b w:val="0"/>
          <w:i/>
          <w:sz w:val="20"/>
          <w:lang w:val="en-CA"/>
        </w:rPr>
        <w:t xml:space="preserve">* Since this document is destined to our partners, we request that you fill out this form in </w:t>
      </w:r>
      <w:r w:rsidRPr="00977913">
        <w:rPr>
          <w:rStyle w:val="lev"/>
          <w:rFonts w:ascii="Tahoma" w:hAnsi="Tahoma" w:cs="Tahoma"/>
          <w:i/>
          <w:sz w:val="20"/>
          <w:lang w:val="en-CA"/>
        </w:rPr>
        <w:t>ENGLISH</w:t>
      </w:r>
      <w:r w:rsidRPr="00977913">
        <w:rPr>
          <w:rStyle w:val="lev"/>
          <w:rFonts w:ascii="Tahoma" w:hAnsi="Tahoma" w:cs="Tahoma"/>
          <w:b w:val="0"/>
          <w:i/>
          <w:sz w:val="20"/>
          <w:lang w:val="en-CA"/>
        </w:rPr>
        <w:t>.</w:t>
      </w:r>
    </w:p>
    <w:p w:rsidR="00977913" w:rsidRDefault="00977913" w:rsidP="00C177D2">
      <w:pPr>
        <w:tabs>
          <w:tab w:val="left" w:pos="7660"/>
        </w:tabs>
        <w:spacing w:line="228" w:lineRule="auto"/>
        <w:ind w:right="562"/>
        <w:rPr>
          <w:rFonts w:ascii="Tahoma" w:hAnsi="Tahoma" w:cs="Tahoma"/>
          <w:b/>
          <w:bCs/>
          <w:caps/>
          <w:spacing w:val="30"/>
          <w:sz w:val="28"/>
          <w:szCs w:val="28"/>
        </w:rPr>
      </w:pPr>
    </w:p>
    <w:p w:rsidR="0044362A" w:rsidRPr="00E42E9C" w:rsidRDefault="0044362A" w:rsidP="00803F04">
      <w:pPr>
        <w:tabs>
          <w:tab w:val="left" w:pos="7660"/>
        </w:tabs>
        <w:spacing w:line="228" w:lineRule="auto"/>
        <w:ind w:right="562"/>
        <w:rPr>
          <w:rFonts w:ascii="Tahoma" w:hAnsi="Tahoma" w:cs="Tahoma"/>
          <w:b/>
          <w:bCs/>
          <w:caps/>
          <w:spacing w:val="30"/>
          <w:sz w:val="28"/>
          <w:szCs w:val="28"/>
          <w:lang w:val="en-GB"/>
        </w:rPr>
      </w:pPr>
      <w:r w:rsidRPr="00E42E9C">
        <w:rPr>
          <w:rFonts w:ascii="Tahoma" w:hAnsi="Tahoma" w:cs="Tahoma"/>
          <w:b/>
          <w:bCs/>
          <w:caps/>
          <w:spacing w:val="30"/>
          <w:sz w:val="28"/>
          <w:szCs w:val="28"/>
          <w:lang w:val="en-GB"/>
        </w:rPr>
        <w:t>B. Company Profile</w:t>
      </w:r>
    </w:p>
    <w:p w:rsidR="0044362A" w:rsidRPr="00E42E9C" w:rsidRDefault="0044362A">
      <w:pPr>
        <w:rPr>
          <w:rFonts w:ascii="Tahoma" w:hAnsi="Tahoma" w:cs="Tahoma"/>
          <w:sz w:val="28"/>
          <w:szCs w:val="22"/>
          <w:lang w:val="en-GB"/>
        </w:rPr>
      </w:pPr>
    </w:p>
    <w:tbl>
      <w:tblPr>
        <w:tblW w:w="4936"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176"/>
        <w:gridCol w:w="5597"/>
      </w:tblGrid>
      <w:tr w:rsidR="008159BA" w:rsidRPr="00E42E9C" w:rsidTr="0018774A">
        <w:trPr>
          <w:cantSplit/>
          <w:trHeight w:val="1521"/>
        </w:trPr>
        <w:tc>
          <w:tcPr>
            <w:tcW w:w="10773" w:type="dxa"/>
            <w:gridSpan w:val="2"/>
            <w:tcBorders>
              <w:top w:val="single" w:sz="4" w:space="0" w:color="auto"/>
              <w:left w:val="single" w:sz="4" w:space="0" w:color="auto"/>
              <w:bottom w:val="single" w:sz="4" w:space="0" w:color="auto"/>
              <w:right w:val="single" w:sz="4" w:space="0" w:color="auto"/>
            </w:tcBorders>
          </w:tcPr>
          <w:p w:rsidR="008159BA" w:rsidRDefault="00B52A8D" w:rsidP="00B52A8D">
            <w:pPr>
              <w:tabs>
                <w:tab w:val="left" w:pos="15100"/>
              </w:tabs>
              <w:rPr>
                <w:rFonts w:ascii="Tahoma" w:hAnsi="Tahoma" w:cs="Tahoma"/>
                <w:b/>
                <w:bCs/>
                <w:sz w:val="20"/>
                <w:lang w:val="en-GB"/>
              </w:rPr>
            </w:pPr>
            <w:r>
              <w:rPr>
                <w:rFonts w:ascii="Tahoma" w:hAnsi="Tahoma" w:cs="Tahoma"/>
                <w:b/>
                <w:bCs/>
                <w:sz w:val="20"/>
                <w:lang w:val="en-GB"/>
              </w:rPr>
              <w:t>Wh</w:t>
            </w:r>
            <w:r w:rsidR="008159BA">
              <w:rPr>
                <w:rFonts w:ascii="Tahoma" w:hAnsi="Tahoma" w:cs="Tahoma"/>
                <w:b/>
                <w:bCs/>
                <w:sz w:val="20"/>
                <w:lang w:val="en-GB"/>
              </w:rPr>
              <w:t>at are your goals for this trade mission?</w:t>
            </w:r>
          </w:p>
          <w:p w:rsidR="008159BA" w:rsidRDefault="008159BA" w:rsidP="008159BA">
            <w:pPr>
              <w:tabs>
                <w:tab w:val="left" w:pos="15100"/>
              </w:tabs>
              <w:rPr>
                <w:rFonts w:ascii="Tahoma" w:hAnsi="Tahoma" w:cs="Tahoma"/>
                <w:b/>
                <w:bCs/>
                <w:sz w:val="20"/>
                <w:lang w:val="en-GB"/>
              </w:rPr>
            </w:pPr>
          </w:p>
          <w:p w:rsidR="008159BA" w:rsidRPr="00E42E9C" w:rsidRDefault="008159BA" w:rsidP="008159BA">
            <w:pPr>
              <w:tabs>
                <w:tab w:val="left" w:pos="15100"/>
              </w:tabs>
              <w:rPr>
                <w:rFonts w:ascii="Tahoma" w:hAnsi="Tahoma" w:cs="Tahoma"/>
                <w:b/>
                <w:bCs/>
                <w:sz w:val="20"/>
                <w:lang w:val="en-GB"/>
              </w:rPr>
            </w:pPr>
            <w:r w:rsidRPr="00E42E9C">
              <w:rPr>
                <w:rFonts w:ascii="Tahoma" w:hAnsi="Tahoma" w:cs="Tahoma"/>
                <w:bCs/>
                <w:sz w:val="20"/>
                <w:highlight w:val="lightGray"/>
                <w:lang w:val="en-GB"/>
              </w:rPr>
              <w:fldChar w:fldCharType="begin">
                <w:ffData>
                  <w:name w:val="Texte20"/>
                  <w:enabled/>
                  <w:calcOnExit w:val="0"/>
                  <w:textInput/>
                </w:ffData>
              </w:fldChar>
            </w:r>
            <w:r w:rsidRPr="00E42E9C">
              <w:rPr>
                <w:rFonts w:ascii="Tahoma" w:hAnsi="Tahoma" w:cs="Tahoma"/>
                <w:bCs/>
                <w:sz w:val="20"/>
                <w:highlight w:val="lightGray"/>
                <w:lang w:val="en-GB"/>
              </w:rPr>
              <w:instrText xml:space="preserve"> </w:instrText>
            </w:r>
            <w:r w:rsidR="008F7440">
              <w:rPr>
                <w:rFonts w:ascii="Tahoma" w:hAnsi="Tahoma" w:cs="Tahoma"/>
                <w:bCs/>
                <w:sz w:val="20"/>
                <w:highlight w:val="lightGray"/>
                <w:lang w:val="en-GB"/>
              </w:rPr>
              <w:instrText>FORMTEXT</w:instrText>
            </w:r>
            <w:r w:rsidRPr="00E42E9C">
              <w:rPr>
                <w:rFonts w:ascii="Tahoma" w:hAnsi="Tahoma" w:cs="Tahoma"/>
                <w:bCs/>
                <w:sz w:val="20"/>
                <w:highlight w:val="lightGray"/>
                <w:lang w:val="en-GB"/>
              </w:rPr>
              <w:instrText xml:space="preserve"> </w:instrText>
            </w:r>
            <w:r w:rsidRPr="00E42E9C">
              <w:rPr>
                <w:rFonts w:ascii="Tahoma" w:hAnsi="Tahoma" w:cs="Tahoma"/>
                <w:bCs/>
                <w:sz w:val="20"/>
                <w:highlight w:val="lightGray"/>
                <w:lang w:val="en-GB"/>
              </w:rPr>
            </w:r>
            <w:r w:rsidRPr="00E42E9C">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E42E9C">
              <w:rPr>
                <w:rFonts w:ascii="Tahoma" w:hAnsi="Tahoma" w:cs="Tahoma"/>
                <w:bCs/>
                <w:sz w:val="20"/>
                <w:highlight w:val="lightGray"/>
                <w:lang w:val="en-GB"/>
              </w:rPr>
              <w:fldChar w:fldCharType="end"/>
            </w:r>
          </w:p>
        </w:tc>
      </w:tr>
      <w:tr w:rsidR="00DB0246" w:rsidRPr="00E42E9C" w:rsidTr="0018774A">
        <w:trPr>
          <w:cantSplit/>
          <w:trHeight w:val="2000"/>
        </w:trPr>
        <w:tc>
          <w:tcPr>
            <w:tcW w:w="10773" w:type="dxa"/>
            <w:gridSpan w:val="2"/>
            <w:tcBorders>
              <w:top w:val="single" w:sz="4" w:space="0" w:color="auto"/>
              <w:left w:val="single" w:sz="4" w:space="0" w:color="auto"/>
              <w:bottom w:val="single" w:sz="4" w:space="0" w:color="auto"/>
              <w:right w:val="single" w:sz="4" w:space="0" w:color="auto"/>
            </w:tcBorders>
          </w:tcPr>
          <w:p w:rsidR="00DB0246" w:rsidRPr="00E42E9C" w:rsidRDefault="00B52A8D" w:rsidP="00B52A8D">
            <w:pPr>
              <w:tabs>
                <w:tab w:val="left" w:pos="15100"/>
              </w:tabs>
              <w:rPr>
                <w:rFonts w:ascii="Tahoma" w:hAnsi="Tahoma" w:cs="Tahoma"/>
                <w:b/>
                <w:bCs/>
                <w:sz w:val="20"/>
                <w:lang w:val="en-GB"/>
              </w:rPr>
            </w:pPr>
            <w:r>
              <w:rPr>
                <w:rFonts w:ascii="Tahoma" w:hAnsi="Tahoma" w:cs="Tahoma"/>
                <w:b/>
                <w:bCs/>
                <w:sz w:val="20"/>
                <w:lang w:val="en-GB"/>
              </w:rPr>
              <w:t>P</w:t>
            </w:r>
            <w:r w:rsidR="00DB0246" w:rsidRPr="00E42E9C">
              <w:rPr>
                <w:rFonts w:ascii="Tahoma" w:hAnsi="Tahoma" w:cs="Tahoma"/>
                <w:b/>
                <w:bCs/>
                <w:sz w:val="20"/>
                <w:lang w:val="en-GB"/>
              </w:rPr>
              <w:t xml:space="preserve">rovide information on </w:t>
            </w:r>
            <w:r w:rsidR="00DB0246">
              <w:rPr>
                <w:rFonts w:ascii="Tahoma" w:hAnsi="Tahoma" w:cs="Tahoma"/>
                <w:b/>
                <w:bCs/>
                <w:sz w:val="20"/>
                <w:lang w:val="en-GB"/>
              </w:rPr>
              <w:t>the</w:t>
            </w:r>
            <w:r w:rsidR="00DB0246" w:rsidRPr="00E42E9C">
              <w:rPr>
                <w:rFonts w:ascii="Tahoma" w:hAnsi="Tahoma" w:cs="Tahoma"/>
                <w:b/>
                <w:bCs/>
                <w:sz w:val="20"/>
                <w:lang w:val="en-GB"/>
              </w:rPr>
              <w:t xml:space="preserve"> services or products you want to sell </w:t>
            </w:r>
            <w:r w:rsidR="00E500FB">
              <w:rPr>
                <w:rFonts w:ascii="Tahoma" w:hAnsi="Tahoma" w:cs="Tahoma"/>
                <w:b/>
                <w:bCs/>
                <w:sz w:val="20"/>
                <w:lang w:val="en-GB"/>
              </w:rPr>
              <w:t xml:space="preserve">in </w:t>
            </w:r>
            <w:r w:rsidR="005F1EA6">
              <w:rPr>
                <w:rFonts w:ascii="Tahoma" w:hAnsi="Tahoma" w:cs="Tahoma"/>
                <w:b/>
                <w:bCs/>
                <w:sz w:val="20"/>
                <w:lang w:val="en-GB"/>
              </w:rPr>
              <w:t>this market</w:t>
            </w:r>
            <w:r w:rsidR="00DB0246" w:rsidRPr="00E42E9C">
              <w:rPr>
                <w:rFonts w:ascii="Tahoma" w:hAnsi="Tahoma" w:cs="Tahoma"/>
                <w:b/>
                <w:bCs/>
                <w:sz w:val="20"/>
                <w:lang w:val="en-GB"/>
              </w:rPr>
              <w:t>.</w:t>
            </w:r>
            <w:r w:rsidR="009E63FC">
              <w:rPr>
                <w:rFonts w:ascii="Tahoma" w:hAnsi="Tahoma" w:cs="Tahoma"/>
                <w:b/>
                <w:bCs/>
                <w:sz w:val="20"/>
                <w:lang w:val="en-GB"/>
              </w:rPr>
              <w:t xml:space="preserve"> </w:t>
            </w:r>
            <w:r w:rsidR="009E63FC" w:rsidRPr="00E42E9C">
              <w:rPr>
                <w:rFonts w:ascii="Tahoma" w:hAnsi="Tahoma" w:cs="Tahoma"/>
                <w:b/>
                <w:bCs/>
                <w:sz w:val="20"/>
                <w:lang w:val="en-GB"/>
              </w:rPr>
              <w:t>What significant features and competitive advantage do</w:t>
            </w:r>
            <w:r w:rsidR="009E63FC">
              <w:rPr>
                <w:rFonts w:ascii="Tahoma" w:hAnsi="Tahoma" w:cs="Tahoma"/>
                <w:b/>
                <w:bCs/>
                <w:sz w:val="20"/>
                <w:lang w:val="en-GB"/>
              </w:rPr>
              <w:t>es your product(s)</w:t>
            </w:r>
            <w:r w:rsidR="009E63FC" w:rsidRPr="00E42E9C">
              <w:rPr>
                <w:rFonts w:ascii="Tahoma" w:hAnsi="Tahoma" w:cs="Tahoma"/>
                <w:b/>
                <w:bCs/>
                <w:sz w:val="20"/>
                <w:lang w:val="en-GB"/>
              </w:rPr>
              <w:t xml:space="preserve"> or service</w:t>
            </w:r>
            <w:r w:rsidR="009E63FC">
              <w:rPr>
                <w:rFonts w:ascii="Tahoma" w:hAnsi="Tahoma" w:cs="Tahoma"/>
                <w:b/>
                <w:bCs/>
                <w:sz w:val="20"/>
                <w:lang w:val="en-GB"/>
              </w:rPr>
              <w:t>(</w:t>
            </w:r>
            <w:r w:rsidR="009E63FC" w:rsidRPr="00E42E9C">
              <w:rPr>
                <w:rFonts w:ascii="Tahoma" w:hAnsi="Tahoma" w:cs="Tahoma"/>
                <w:b/>
                <w:bCs/>
                <w:sz w:val="20"/>
                <w:lang w:val="en-GB"/>
              </w:rPr>
              <w:t>s</w:t>
            </w:r>
            <w:r w:rsidR="009E63FC">
              <w:rPr>
                <w:rFonts w:ascii="Tahoma" w:hAnsi="Tahoma" w:cs="Tahoma"/>
                <w:b/>
                <w:bCs/>
                <w:sz w:val="20"/>
                <w:lang w:val="en-GB"/>
              </w:rPr>
              <w:t>)</w:t>
            </w:r>
            <w:r w:rsidR="009E63FC" w:rsidRPr="00E42E9C">
              <w:rPr>
                <w:rFonts w:ascii="Tahoma" w:hAnsi="Tahoma" w:cs="Tahoma"/>
                <w:b/>
                <w:bCs/>
                <w:sz w:val="20"/>
                <w:lang w:val="en-GB"/>
              </w:rPr>
              <w:t xml:space="preserve"> have?</w:t>
            </w:r>
          </w:p>
          <w:p w:rsidR="00DB0246" w:rsidRPr="00E42E9C" w:rsidRDefault="00DB0246" w:rsidP="0044362A">
            <w:pPr>
              <w:tabs>
                <w:tab w:val="left" w:pos="15100"/>
              </w:tabs>
              <w:ind w:firstLine="356"/>
              <w:rPr>
                <w:rFonts w:ascii="Tahoma" w:hAnsi="Tahoma" w:cs="Tahoma"/>
                <w:b/>
                <w:bCs/>
                <w:sz w:val="20"/>
                <w:highlight w:val="lightGray"/>
                <w:lang w:val="en-GB"/>
              </w:rPr>
            </w:pPr>
          </w:p>
          <w:p w:rsidR="00DB0246" w:rsidRPr="00E42E9C" w:rsidRDefault="00DB0246" w:rsidP="008159BA">
            <w:pPr>
              <w:tabs>
                <w:tab w:val="left" w:pos="15100"/>
              </w:tabs>
              <w:jc w:val="both"/>
              <w:rPr>
                <w:rFonts w:ascii="Tahoma" w:hAnsi="Tahoma" w:cs="Tahoma"/>
                <w:bCs/>
                <w:sz w:val="20"/>
                <w:lang w:val="en-GB"/>
              </w:rPr>
            </w:pPr>
            <w:r w:rsidRPr="00E42E9C">
              <w:rPr>
                <w:rFonts w:ascii="Tahoma" w:hAnsi="Tahoma" w:cs="Tahoma"/>
                <w:bCs/>
                <w:sz w:val="20"/>
                <w:highlight w:val="lightGray"/>
                <w:lang w:val="en-GB"/>
              </w:rPr>
              <w:fldChar w:fldCharType="begin">
                <w:ffData>
                  <w:name w:val="Texte20"/>
                  <w:enabled/>
                  <w:calcOnExit w:val="0"/>
                  <w:textInput/>
                </w:ffData>
              </w:fldChar>
            </w:r>
            <w:bookmarkStart w:id="31" w:name="Texte20"/>
            <w:r w:rsidRPr="00E42E9C">
              <w:rPr>
                <w:rFonts w:ascii="Tahoma" w:hAnsi="Tahoma" w:cs="Tahoma"/>
                <w:bCs/>
                <w:sz w:val="20"/>
                <w:highlight w:val="lightGray"/>
                <w:lang w:val="en-GB"/>
              </w:rPr>
              <w:instrText xml:space="preserve"> </w:instrText>
            </w:r>
            <w:r w:rsidR="008F7440">
              <w:rPr>
                <w:rFonts w:ascii="Tahoma" w:hAnsi="Tahoma" w:cs="Tahoma"/>
                <w:bCs/>
                <w:sz w:val="20"/>
                <w:highlight w:val="lightGray"/>
                <w:lang w:val="en-GB"/>
              </w:rPr>
              <w:instrText>FORMTEXT</w:instrText>
            </w:r>
            <w:r w:rsidRPr="00E42E9C">
              <w:rPr>
                <w:rFonts w:ascii="Tahoma" w:hAnsi="Tahoma" w:cs="Tahoma"/>
                <w:bCs/>
                <w:sz w:val="20"/>
                <w:highlight w:val="lightGray"/>
                <w:lang w:val="en-GB"/>
              </w:rPr>
              <w:instrText xml:space="preserve"> </w:instrText>
            </w:r>
            <w:r w:rsidRPr="00E42E9C">
              <w:rPr>
                <w:rFonts w:ascii="Tahoma" w:hAnsi="Tahoma" w:cs="Tahoma"/>
                <w:bCs/>
                <w:sz w:val="20"/>
                <w:highlight w:val="lightGray"/>
                <w:lang w:val="en-GB"/>
              </w:rPr>
            </w:r>
            <w:r w:rsidRPr="00E42E9C">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E42E9C">
              <w:rPr>
                <w:rFonts w:ascii="Tahoma" w:hAnsi="Tahoma" w:cs="Tahoma"/>
                <w:bCs/>
                <w:sz w:val="20"/>
                <w:highlight w:val="lightGray"/>
                <w:lang w:val="en-GB"/>
              </w:rPr>
              <w:fldChar w:fldCharType="end"/>
            </w:r>
            <w:bookmarkEnd w:id="31"/>
          </w:p>
        </w:tc>
      </w:tr>
      <w:tr w:rsidR="00DB0246" w:rsidRPr="00E42E9C" w:rsidTr="00977913">
        <w:trPr>
          <w:cantSplit/>
          <w:trHeight w:val="2286"/>
        </w:trPr>
        <w:tc>
          <w:tcPr>
            <w:tcW w:w="10773" w:type="dxa"/>
            <w:gridSpan w:val="2"/>
            <w:tcBorders>
              <w:top w:val="single" w:sz="4" w:space="0" w:color="auto"/>
              <w:left w:val="single" w:sz="4" w:space="0" w:color="auto"/>
              <w:bottom w:val="nil"/>
              <w:right w:val="single" w:sz="4" w:space="0" w:color="auto"/>
            </w:tcBorders>
          </w:tcPr>
          <w:p w:rsidR="00DB0246" w:rsidRDefault="00B52A8D" w:rsidP="00B52A8D">
            <w:pPr>
              <w:keepNext/>
              <w:tabs>
                <w:tab w:val="left" w:pos="15100"/>
              </w:tabs>
              <w:rPr>
                <w:rFonts w:ascii="Tahoma" w:hAnsi="Tahoma" w:cs="Tahoma"/>
                <w:b/>
                <w:bCs/>
                <w:sz w:val="20"/>
                <w:lang w:val="en-GB"/>
              </w:rPr>
            </w:pPr>
            <w:r>
              <w:rPr>
                <w:rFonts w:ascii="Tahoma" w:hAnsi="Tahoma" w:cs="Tahoma"/>
                <w:b/>
                <w:bCs/>
                <w:sz w:val="20"/>
                <w:lang w:val="en-GB"/>
              </w:rPr>
              <w:t>D</w:t>
            </w:r>
            <w:r w:rsidR="00DB0246" w:rsidRPr="00E42E9C">
              <w:rPr>
                <w:rFonts w:ascii="Tahoma" w:hAnsi="Tahoma" w:cs="Tahoma"/>
                <w:b/>
                <w:bCs/>
                <w:sz w:val="20"/>
                <w:lang w:val="en-GB"/>
              </w:rPr>
              <w:t>o you currently export/s</w:t>
            </w:r>
            <w:r w:rsidR="00DB0246">
              <w:rPr>
                <w:rFonts w:ascii="Tahoma" w:hAnsi="Tahoma" w:cs="Tahoma"/>
                <w:b/>
                <w:bCs/>
                <w:sz w:val="20"/>
                <w:lang w:val="en-GB"/>
              </w:rPr>
              <w:t xml:space="preserve">ell to </w:t>
            </w:r>
            <w:r w:rsidR="001F615C">
              <w:rPr>
                <w:rFonts w:ascii="Tahoma" w:hAnsi="Tahoma" w:cs="Tahoma"/>
                <w:b/>
                <w:bCs/>
                <w:sz w:val="20"/>
                <w:lang w:val="en-GB"/>
              </w:rPr>
              <w:t>this market</w:t>
            </w:r>
            <w:r w:rsidR="00DB0246">
              <w:rPr>
                <w:rFonts w:ascii="Tahoma" w:hAnsi="Tahoma" w:cs="Tahoma"/>
                <w:b/>
                <w:bCs/>
                <w:sz w:val="20"/>
                <w:lang w:val="en-GB"/>
              </w:rPr>
              <w:t>?</w:t>
            </w:r>
            <w:r w:rsidR="009E63FC">
              <w:rPr>
                <w:rFonts w:ascii="Tahoma" w:hAnsi="Tahoma" w:cs="Tahoma"/>
                <w:b/>
                <w:bCs/>
                <w:sz w:val="20"/>
                <w:lang w:val="en-GB"/>
              </w:rPr>
              <w:t xml:space="preserve"> If yes, </w:t>
            </w:r>
            <w:r w:rsidR="0040760D">
              <w:rPr>
                <w:rFonts w:ascii="Tahoma" w:hAnsi="Tahoma" w:cs="Tahoma"/>
                <w:b/>
                <w:sz w:val="20"/>
                <w:lang w:val="en-GB"/>
              </w:rPr>
              <w:t>c</w:t>
            </w:r>
            <w:r w:rsidR="009E63FC" w:rsidRPr="00E42E9C">
              <w:rPr>
                <w:rFonts w:ascii="Tahoma" w:hAnsi="Tahoma" w:cs="Tahoma"/>
                <w:b/>
                <w:sz w:val="20"/>
                <w:lang w:val="en-GB"/>
              </w:rPr>
              <w:t>an you give us the NAMES</w:t>
            </w:r>
            <w:r w:rsidR="009E63FC">
              <w:rPr>
                <w:rFonts w:ascii="Tahoma" w:hAnsi="Tahoma" w:cs="Tahoma"/>
                <w:b/>
                <w:sz w:val="20"/>
                <w:lang w:val="en-GB"/>
              </w:rPr>
              <w:t xml:space="preserve"> of</w:t>
            </w:r>
            <w:r w:rsidR="009E63FC" w:rsidRPr="00E42E9C">
              <w:rPr>
                <w:rFonts w:ascii="Tahoma" w:hAnsi="Tahoma" w:cs="Tahoma"/>
                <w:b/>
                <w:sz w:val="20"/>
                <w:lang w:val="en-GB"/>
              </w:rPr>
              <w:t xml:space="preserve"> PROJECTS and CITIES you have work</w:t>
            </w:r>
            <w:r w:rsidR="009E63FC">
              <w:rPr>
                <w:rFonts w:ascii="Tahoma" w:hAnsi="Tahoma" w:cs="Tahoma"/>
                <w:b/>
                <w:sz w:val="20"/>
                <w:lang w:val="en-GB"/>
              </w:rPr>
              <w:t>ed</w:t>
            </w:r>
            <w:r w:rsidR="009E63FC" w:rsidRPr="00E42E9C">
              <w:rPr>
                <w:rFonts w:ascii="Tahoma" w:hAnsi="Tahoma" w:cs="Tahoma"/>
                <w:b/>
                <w:sz w:val="20"/>
                <w:lang w:val="en-GB"/>
              </w:rPr>
              <w:t xml:space="preserve"> </w:t>
            </w:r>
            <w:r w:rsidR="009E63FC">
              <w:rPr>
                <w:rFonts w:ascii="Tahoma" w:hAnsi="Tahoma" w:cs="Tahoma"/>
                <w:b/>
                <w:sz w:val="20"/>
                <w:lang w:val="en-GB"/>
              </w:rPr>
              <w:t xml:space="preserve">on </w:t>
            </w:r>
            <w:r w:rsidR="009E63FC" w:rsidRPr="00E42E9C">
              <w:rPr>
                <w:rFonts w:ascii="Tahoma" w:hAnsi="Tahoma" w:cs="Tahoma"/>
                <w:b/>
                <w:sz w:val="20"/>
                <w:lang w:val="en-GB"/>
              </w:rPr>
              <w:t>or are presently working on</w:t>
            </w:r>
            <w:r w:rsidR="009E63FC">
              <w:rPr>
                <w:rFonts w:ascii="Tahoma" w:hAnsi="Tahoma" w:cs="Tahoma"/>
                <w:b/>
                <w:sz w:val="20"/>
                <w:lang w:val="en-GB"/>
              </w:rPr>
              <w:t>?</w:t>
            </w:r>
          </w:p>
          <w:p w:rsidR="00DB0246" w:rsidRDefault="00DB0246" w:rsidP="0044362A">
            <w:pPr>
              <w:keepNext/>
              <w:tabs>
                <w:tab w:val="left" w:pos="15100"/>
              </w:tabs>
              <w:ind w:left="214"/>
              <w:rPr>
                <w:rFonts w:ascii="Tahoma" w:hAnsi="Tahoma" w:cs="Tahoma"/>
                <w:b/>
                <w:bCs/>
                <w:sz w:val="20"/>
                <w:lang w:val="en-GB"/>
              </w:rPr>
            </w:pPr>
          </w:p>
          <w:p w:rsidR="00DB0246" w:rsidRDefault="00DB0246" w:rsidP="00D16E50">
            <w:pPr>
              <w:keepNext/>
              <w:tabs>
                <w:tab w:val="left" w:pos="15100"/>
              </w:tabs>
              <w:rPr>
                <w:rFonts w:ascii="Tahoma" w:hAnsi="Tahoma" w:cs="Tahoma"/>
                <w:b/>
                <w:bCs/>
                <w:sz w:val="20"/>
                <w:lang w:val="en-GB"/>
              </w:rPr>
            </w:pPr>
            <w:r>
              <w:rPr>
                <w:rFonts w:ascii="Tahoma" w:hAnsi="Tahoma" w:cs="Tahoma"/>
                <w:b/>
                <w:bCs/>
                <w:sz w:val="20"/>
                <w:lang w:val="en-GB"/>
              </w:rPr>
              <w:fldChar w:fldCharType="begin">
                <w:ffData>
                  <w:name w:val="Texte58"/>
                  <w:enabled/>
                  <w:calcOnExit w:val="0"/>
                  <w:textInput/>
                </w:ffData>
              </w:fldChar>
            </w:r>
            <w:bookmarkStart w:id="32" w:name="Texte58"/>
            <w:r>
              <w:rPr>
                <w:rFonts w:ascii="Tahoma" w:hAnsi="Tahoma" w:cs="Tahoma"/>
                <w:b/>
                <w:bCs/>
                <w:sz w:val="20"/>
                <w:lang w:val="en-GB"/>
              </w:rPr>
              <w:instrText xml:space="preserve"> </w:instrText>
            </w:r>
            <w:r w:rsidR="008F7440">
              <w:rPr>
                <w:rFonts w:ascii="Tahoma" w:hAnsi="Tahoma" w:cs="Tahoma"/>
                <w:b/>
                <w:bCs/>
                <w:sz w:val="20"/>
                <w:lang w:val="en-GB"/>
              </w:rPr>
              <w:instrText>FORMTEXT</w:instrText>
            </w:r>
            <w:r>
              <w:rPr>
                <w:rFonts w:ascii="Tahoma" w:hAnsi="Tahoma" w:cs="Tahoma"/>
                <w:b/>
                <w:bCs/>
                <w:sz w:val="20"/>
                <w:lang w:val="en-GB"/>
              </w:rPr>
              <w:instrText xml:space="preserve"> </w:instrText>
            </w:r>
            <w:r>
              <w:rPr>
                <w:rFonts w:ascii="Tahoma" w:hAnsi="Tahoma" w:cs="Tahoma"/>
                <w:b/>
                <w:bCs/>
                <w:sz w:val="20"/>
                <w:lang w:val="en-GB"/>
              </w:rPr>
            </w:r>
            <w:r>
              <w:rPr>
                <w:rFonts w:ascii="Tahoma" w:hAnsi="Tahoma" w:cs="Tahoma"/>
                <w:b/>
                <w:bCs/>
                <w:sz w:val="20"/>
                <w:lang w:val="en-GB"/>
              </w:rPr>
              <w:fldChar w:fldCharType="separate"/>
            </w:r>
            <w:r w:rsidR="009E63FC">
              <w:rPr>
                <w:rFonts w:ascii="Tahoma" w:hAnsi="Tahoma" w:cs="Tahoma"/>
                <w:b/>
                <w:bCs/>
                <w:noProof/>
                <w:sz w:val="20"/>
                <w:lang w:val="en-GB"/>
              </w:rPr>
              <w:t>Yes or No</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sz w:val="20"/>
                <w:lang w:val="en-GB"/>
              </w:rPr>
              <w:fldChar w:fldCharType="end"/>
            </w:r>
            <w:bookmarkEnd w:id="32"/>
          </w:p>
          <w:p w:rsidR="009E63FC" w:rsidRDefault="009E63FC" w:rsidP="0044362A">
            <w:pPr>
              <w:keepNext/>
              <w:tabs>
                <w:tab w:val="left" w:pos="15100"/>
              </w:tabs>
              <w:ind w:left="214"/>
              <w:rPr>
                <w:rFonts w:ascii="Tahoma" w:hAnsi="Tahoma" w:cs="Tahoma"/>
                <w:b/>
                <w:bCs/>
                <w:sz w:val="20"/>
                <w:lang w:val="en-GB"/>
              </w:rPr>
            </w:pPr>
          </w:p>
          <w:p w:rsidR="009E63FC" w:rsidRDefault="009E63FC" w:rsidP="00D16E50">
            <w:pPr>
              <w:keepNext/>
              <w:tabs>
                <w:tab w:val="left" w:pos="15100"/>
              </w:tabs>
              <w:rPr>
                <w:rFonts w:ascii="Tahoma" w:hAnsi="Tahoma" w:cs="Tahoma"/>
                <w:b/>
                <w:bCs/>
                <w:sz w:val="20"/>
                <w:lang w:val="en-GB"/>
              </w:rPr>
            </w:pPr>
            <w:r>
              <w:rPr>
                <w:rFonts w:ascii="Tahoma" w:hAnsi="Tahoma" w:cs="Tahoma"/>
                <w:b/>
                <w:bCs/>
                <w:sz w:val="20"/>
                <w:lang w:val="en-GB"/>
              </w:rPr>
              <w:t>Names of projects and cities:</w:t>
            </w:r>
          </w:p>
          <w:p w:rsidR="009E63FC" w:rsidRDefault="009E63FC" w:rsidP="001B7C41">
            <w:pPr>
              <w:keepNext/>
              <w:tabs>
                <w:tab w:val="left" w:pos="15100"/>
              </w:tabs>
              <w:rPr>
                <w:rFonts w:ascii="Tahoma" w:hAnsi="Tahoma" w:cs="Tahoma"/>
                <w:b/>
                <w:bCs/>
                <w:sz w:val="20"/>
                <w:lang w:val="en-GB"/>
              </w:rPr>
            </w:pPr>
            <w:r>
              <w:rPr>
                <w:rFonts w:ascii="Tahoma" w:hAnsi="Tahoma" w:cs="Tahoma"/>
                <w:b/>
                <w:bCs/>
                <w:sz w:val="20"/>
                <w:lang w:val="en-GB"/>
              </w:rPr>
              <w:fldChar w:fldCharType="begin">
                <w:ffData>
                  <w:name w:val="Texte58"/>
                  <w:enabled/>
                  <w:calcOnExit w:val="0"/>
                  <w:textInput/>
                </w:ffData>
              </w:fldChar>
            </w:r>
            <w:r>
              <w:rPr>
                <w:rFonts w:ascii="Tahoma" w:hAnsi="Tahoma" w:cs="Tahoma"/>
                <w:b/>
                <w:bCs/>
                <w:sz w:val="20"/>
                <w:lang w:val="en-GB"/>
              </w:rPr>
              <w:instrText xml:space="preserve"> </w:instrText>
            </w:r>
            <w:r w:rsidR="008F7440">
              <w:rPr>
                <w:rFonts w:ascii="Tahoma" w:hAnsi="Tahoma" w:cs="Tahoma"/>
                <w:b/>
                <w:bCs/>
                <w:sz w:val="20"/>
                <w:lang w:val="en-GB"/>
              </w:rPr>
              <w:instrText>FORMTEXT</w:instrText>
            </w:r>
            <w:r>
              <w:rPr>
                <w:rFonts w:ascii="Tahoma" w:hAnsi="Tahoma" w:cs="Tahoma"/>
                <w:b/>
                <w:bCs/>
                <w:sz w:val="20"/>
                <w:lang w:val="en-GB"/>
              </w:rPr>
              <w:instrText xml:space="preserve"> </w:instrText>
            </w:r>
            <w:r>
              <w:rPr>
                <w:rFonts w:ascii="Tahoma" w:hAnsi="Tahoma" w:cs="Tahoma"/>
                <w:b/>
                <w:bCs/>
                <w:sz w:val="20"/>
                <w:lang w:val="en-GB"/>
              </w:rPr>
            </w:r>
            <w:r>
              <w:rPr>
                <w:rFonts w:ascii="Tahoma" w:hAnsi="Tahoma" w:cs="Tahoma"/>
                <w:b/>
                <w:bCs/>
                <w:sz w:val="20"/>
                <w:lang w:val="en-GB"/>
              </w:rPr>
              <w:fldChar w:fldCharType="separate"/>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sz w:val="20"/>
                <w:lang w:val="en-GB"/>
              </w:rPr>
              <w:fldChar w:fldCharType="end"/>
            </w:r>
          </w:p>
          <w:p w:rsidR="009E63FC" w:rsidRPr="00E42E9C" w:rsidRDefault="009E63FC" w:rsidP="0044362A">
            <w:pPr>
              <w:keepNext/>
              <w:tabs>
                <w:tab w:val="left" w:pos="15100"/>
              </w:tabs>
              <w:ind w:left="214"/>
              <w:rPr>
                <w:rFonts w:ascii="Tahoma" w:hAnsi="Tahoma" w:cs="Tahoma"/>
                <w:b/>
                <w:bCs/>
                <w:sz w:val="20"/>
                <w:lang w:val="en-GB"/>
              </w:rPr>
            </w:pPr>
          </w:p>
        </w:tc>
      </w:tr>
      <w:tr w:rsidR="00DB0246" w:rsidRPr="00E42E9C" w:rsidTr="0018774A">
        <w:trPr>
          <w:cantSplit/>
          <w:trHeight w:val="2262"/>
        </w:trPr>
        <w:tc>
          <w:tcPr>
            <w:tcW w:w="10773" w:type="dxa"/>
            <w:gridSpan w:val="2"/>
            <w:tcBorders>
              <w:top w:val="single" w:sz="4" w:space="0" w:color="auto"/>
              <w:left w:val="single" w:sz="4" w:space="0" w:color="auto"/>
              <w:bottom w:val="single" w:sz="4" w:space="0" w:color="auto"/>
              <w:right w:val="single" w:sz="4" w:space="0" w:color="auto"/>
            </w:tcBorders>
          </w:tcPr>
          <w:p w:rsidR="009E63FC" w:rsidRPr="009E63FC" w:rsidRDefault="009E63FC" w:rsidP="00B52A8D">
            <w:pPr>
              <w:spacing w:before="60" w:after="60"/>
              <w:rPr>
                <w:lang w:val="en-GB"/>
              </w:rPr>
            </w:pPr>
            <w:r>
              <w:rPr>
                <w:rFonts w:ascii="Tahoma" w:hAnsi="Tahoma" w:cs="Tahoma"/>
                <w:b/>
                <w:sz w:val="20"/>
                <w:lang w:val="en-GB"/>
              </w:rPr>
              <w:t xml:space="preserve">Who would you like to meet? (Specific </w:t>
            </w:r>
            <w:r w:rsidR="00D16E50">
              <w:rPr>
                <w:rFonts w:ascii="Tahoma" w:hAnsi="Tahoma" w:cs="Tahoma"/>
                <w:b/>
                <w:sz w:val="20"/>
                <w:lang w:val="en-GB"/>
              </w:rPr>
              <w:t>company names</w:t>
            </w:r>
            <w:r>
              <w:rPr>
                <w:rFonts w:ascii="Tahoma" w:hAnsi="Tahoma" w:cs="Tahoma"/>
                <w:b/>
                <w:sz w:val="20"/>
                <w:lang w:val="en-GB"/>
              </w:rPr>
              <w:t xml:space="preserve"> or categories</w:t>
            </w:r>
            <w:r w:rsidR="005F1EA6">
              <w:rPr>
                <w:rFonts w:ascii="Tahoma" w:hAnsi="Tahoma" w:cs="Tahoma"/>
                <w:b/>
                <w:sz w:val="20"/>
                <w:lang w:val="en-GB"/>
              </w:rPr>
              <w:t xml:space="preserve"> and contact levels</w:t>
            </w:r>
            <w:r>
              <w:rPr>
                <w:rFonts w:ascii="Tahoma" w:hAnsi="Tahoma" w:cs="Tahoma"/>
                <w:b/>
                <w:sz w:val="20"/>
                <w:lang w:val="en-GB"/>
              </w:rPr>
              <w:t>)</w:t>
            </w:r>
          </w:p>
          <w:p w:rsidR="00DB0246" w:rsidRPr="00E42E9C" w:rsidRDefault="00DB0246" w:rsidP="00D16E50">
            <w:pPr>
              <w:tabs>
                <w:tab w:val="left" w:pos="15100"/>
              </w:tabs>
              <w:spacing w:line="360" w:lineRule="auto"/>
              <w:jc w:val="both"/>
              <w:rPr>
                <w:rFonts w:ascii="Tahoma" w:hAnsi="Tahoma" w:cs="Tahoma"/>
                <w:sz w:val="20"/>
                <w:lang w:val="en-GB"/>
              </w:rPr>
            </w:pPr>
            <w:r w:rsidRPr="00E42E9C">
              <w:rPr>
                <w:rFonts w:ascii="Tahoma" w:hAnsi="Tahoma" w:cs="Tahoma"/>
                <w:sz w:val="20"/>
                <w:highlight w:val="lightGray"/>
                <w:lang w:val="en-GB"/>
              </w:rPr>
              <w:fldChar w:fldCharType="begin">
                <w:ffData>
                  <w:name w:val="Texte28"/>
                  <w:enabled/>
                  <w:calcOnExit w:val="0"/>
                  <w:textInput/>
                </w:ffData>
              </w:fldChar>
            </w:r>
            <w:bookmarkStart w:id="33" w:name="Texte28"/>
            <w:r w:rsidRPr="00E42E9C">
              <w:rPr>
                <w:rFonts w:ascii="Tahoma" w:hAnsi="Tahoma" w:cs="Tahoma"/>
                <w:sz w:val="20"/>
                <w:highlight w:val="lightGray"/>
                <w:lang w:val="en-GB"/>
              </w:rPr>
              <w:instrText xml:space="preserve"> </w:instrText>
            </w:r>
            <w:r w:rsidR="008F7440">
              <w:rPr>
                <w:rFonts w:ascii="Tahoma" w:hAnsi="Tahoma" w:cs="Tahoma"/>
                <w:sz w:val="20"/>
                <w:highlight w:val="lightGray"/>
                <w:lang w:val="en-GB"/>
              </w:rPr>
              <w:instrText>FORMTEXT</w:instrText>
            </w:r>
            <w:r w:rsidRPr="00E42E9C">
              <w:rPr>
                <w:rFonts w:ascii="Tahoma" w:hAnsi="Tahoma" w:cs="Tahoma"/>
                <w:sz w:val="20"/>
                <w:highlight w:val="lightGray"/>
                <w:lang w:val="en-GB"/>
              </w:rPr>
              <w:instrText xml:space="preserve"> </w:instrText>
            </w:r>
            <w:r w:rsidRPr="00E42E9C">
              <w:rPr>
                <w:rFonts w:ascii="Tahoma" w:hAnsi="Tahoma" w:cs="Tahoma"/>
                <w:sz w:val="20"/>
                <w:highlight w:val="lightGray"/>
                <w:lang w:val="en-GB"/>
              </w:rPr>
            </w:r>
            <w:r w:rsidRPr="00E42E9C">
              <w:rPr>
                <w:rFonts w:ascii="Tahoma" w:hAnsi="Tahoma" w:cs="Tahoma"/>
                <w:sz w:val="20"/>
                <w:highlight w:val="lightGray"/>
                <w:lang w:val="en-GB"/>
              </w:rPr>
              <w:fldChar w:fldCharType="separate"/>
            </w:r>
            <w:r>
              <w:rPr>
                <w:rFonts w:ascii="Tahoma" w:hAnsi="Tahoma" w:cs="Tahoma"/>
                <w:noProof/>
                <w:sz w:val="20"/>
                <w:highlight w:val="lightGray"/>
                <w:lang w:val="en-GB"/>
              </w:rPr>
              <w:t> </w:t>
            </w:r>
            <w:r>
              <w:rPr>
                <w:rFonts w:ascii="Tahoma" w:hAnsi="Tahoma" w:cs="Tahoma"/>
                <w:noProof/>
                <w:sz w:val="20"/>
                <w:highlight w:val="lightGray"/>
                <w:lang w:val="en-GB"/>
              </w:rPr>
              <w:t> </w:t>
            </w:r>
            <w:r>
              <w:rPr>
                <w:rFonts w:ascii="Tahoma" w:hAnsi="Tahoma" w:cs="Tahoma"/>
                <w:noProof/>
                <w:sz w:val="20"/>
                <w:highlight w:val="lightGray"/>
                <w:lang w:val="en-GB"/>
              </w:rPr>
              <w:t> </w:t>
            </w:r>
            <w:r>
              <w:rPr>
                <w:rFonts w:ascii="Tahoma" w:hAnsi="Tahoma" w:cs="Tahoma"/>
                <w:noProof/>
                <w:sz w:val="20"/>
                <w:highlight w:val="lightGray"/>
                <w:lang w:val="en-GB"/>
              </w:rPr>
              <w:t> </w:t>
            </w:r>
            <w:r>
              <w:rPr>
                <w:rFonts w:ascii="Tahoma" w:hAnsi="Tahoma" w:cs="Tahoma"/>
                <w:noProof/>
                <w:sz w:val="20"/>
                <w:highlight w:val="lightGray"/>
                <w:lang w:val="en-GB"/>
              </w:rPr>
              <w:t> </w:t>
            </w:r>
            <w:r w:rsidRPr="00E42E9C">
              <w:rPr>
                <w:rFonts w:ascii="Tahoma" w:hAnsi="Tahoma" w:cs="Tahoma"/>
                <w:sz w:val="20"/>
                <w:highlight w:val="lightGray"/>
                <w:lang w:val="en-GB"/>
              </w:rPr>
              <w:fldChar w:fldCharType="end"/>
            </w:r>
            <w:bookmarkEnd w:id="33"/>
          </w:p>
        </w:tc>
      </w:tr>
      <w:tr w:rsidR="00D16E50" w:rsidRPr="00E42E9C" w:rsidTr="0018774A">
        <w:trPr>
          <w:cantSplit/>
          <w:trHeight w:val="2161"/>
        </w:trPr>
        <w:tc>
          <w:tcPr>
            <w:tcW w:w="10773" w:type="dxa"/>
            <w:gridSpan w:val="2"/>
            <w:tcBorders>
              <w:top w:val="single" w:sz="4" w:space="0" w:color="auto"/>
              <w:left w:val="single" w:sz="4" w:space="0" w:color="auto"/>
              <w:bottom w:val="single" w:sz="4" w:space="0" w:color="auto"/>
              <w:right w:val="single" w:sz="4" w:space="0" w:color="auto"/>
            </w:tcBorders>
          </w:tcPr>
          <w:p w:rsidR="00D16E50" w:rsidRDefault="00B52A8D" w:rsidP="00B52A8D">
            <w:pPr>
              <w:tabs>
                <w:tab w:val="left" w:pos="15100"/>
              </w:tabs>
              <w:spacing w:before="120" w:line="360" w:lineRule="auto"/>
              <w:jc w:val="both"/>
              <w:rPr>
                <w:rFonts w:ascii="Tahoma" w:hAnsi="Tahoma" w:cs="Tahoma"/>
                <w:b/>
                <w:bCs/>
                <w:sz w:val="20"/>
                <w:lang w:val="en-GB"/>
              </w:rPr>
            </w:pPr>
            <w:r>
              <w:rPr>
                <w:rFonts w:ascii="Tahoma" w:hAnsi="Tahoma" w:cs="Tahoma"/>
                <w:b/>
                <w:bCs/>
                <w:sz w:val="20"/>
                <w:lang w:val="en-GB"/>
              </w:rPr>
              <w:t>W</w:t>
            </w:r>
            <w:r w:rsidR="00D16E50">
              <w:rPr>
                <w:rFonts w:ascii="Tahoma" w:hAnsi="Tahoma" w:cs="Tahoma"/>
                <w:b/>
                <w:bCs/>
                <w:sz w:val="20"/>
                <w:lang w:val="en-GB"/>
              </w:rPr>
              <w:t>ill you organize other meetings on your own? If yes, which companies</w:t>
            </w:r>
            <w:r w:rsidR="00AC57E9">
              <w:rPr>
                <w:rFonts w:ascii="Tahoma" w:hAnsi="Tahoma" w:cs="Tahoma"/>
                <w:b/>
                <w:bCs/>
                <w:sz w:val="20"/>
                <w:lang w:val="en-GB"/>
              </w:rPr>
              <w:t xml:space="preserve"> will you meet</w:t>
            </w:r>
            <w:r w:rsidR="00D16E50">
              <w:rPr>
                <w:rFonts w:ascii="Tahoma" w:hAnsi="Tahoma" w:cs="Tahoma"/>
                <w:b/>
                <w:bCs/>
                <w:sz w:val="20"/>
                <w:lang w:val="en-GB"/>
              </w:rPr>
              <w:t>?</w:t>
            </w:r>
          </w:p>
          <w:p w:rsidR="00D16E50" w:rsidRDefault="00D16E50" w:rsidP="00D16E50">
            <w:pPr>
              <w:tabs>
                <w:tab w:val="left" w:pos="15100"/>
              </w:tabs>
              <w:spacing w:before="120" w:line="360" w:lineRule="auto"/>
              <w:jc w:val="both"/>
              <w:rPr>
                <w:rFonts w:ascii="Tahoma" w:hAnsi="Tahoma" w:cs="Tahoma"/>
                <w:b/>
                <w:bCs/>
                <w:sz w:val="20"/>
                <w:lang w:val="en-GB"/>
              </w:rPr>
            </w:pPr>
            <w:r w:rsidRPr="00E42E9C">
              <w:rPr>
                <w:rFonts w:ascii="Tahoma" w:hAnsi="Tahoma" w:cs="Tahoma"/>
                <w:b/>
                <w:bCs/>
                <w:sz w:val="20"/>
                <w:lang w:val="en-GB"/>
              </w:rPr>
              <w:fldChar w:fldCharType="begin">
                <w:ffData>
                  <w:name w:val="Texte40"/>
                  <w:enabled/>
                  <w:calcOnExit w:val="0"/>
                  <w:textInput/>
                </w:ffData>
              </w:fldChar>
            </w:r>
            <w:r w:rsidRPr="00E42E9C">
              <w:rPr>
                <w:rFonts w:ascii="Tahoma" w:hAnsi="Tahoma" w:cs="Tahoma"/>
                <w:b/>
                <w:bCs/>
                <w:sz w:val="20"/>
                <w:lang w:val="en-GB"/>
              </w:rPr>
              <w:instrText xml:space="preserve"> </w:instrText>
            </w:r>
            <w:r w:rsidR="008F7440">
              <w:rPr>
                <w:rFonts w:ascii="Tahoma" w:hAnsi="Tahoma" w:cs="Tahoma"/>
                <w:b/>
                <w:bCs/>
                <w:sz w:val="20"/>
                <w:lang w:val="en-GB"/>
              </w:rPr>
              <w:instrText>FORMTEXT</w:instrText>
            </w:r>
            <w:r w:rsidRPr="00E42E9C">
              <w:rPr>
                <w:rFonts w:ascii="Tahoma" w:hAnsi="Tahoma" w:cs="Tahoma"/>
                <w:b/>
                <w:bCs/>
                <w:sz w:val="20"/>
                <w:lang w:val="en-GB"/>
              </w:rPr>
              <w:instrText xml:space="preserve"> </w:instrText>
            </w:r>
            <w:r w:rsidRPr="00E42E9C">
              <w:rPr>
                <w:rFonts w:ascii="Tahoma" w:hAnsi="Tahoma" w:cs="Tahoma"/>
                <w:b/>
                <w:bCs/>
                <w:sz w:val="20"/>
                <w:lang w:val="en-GB"/>
              </w:rPr>
            </w:r>
            <w:r w:rsidRPr="00E42E9C">
              <w:rPr>
                <w:rFonts w:ascii="Tahoma" w:hAnsi="Tahoma" w:cs="Tahoma"/>
                <w:b/>
                <w:bCs/>
                <w:sz w:val="20"/>
                <w:lang w:val="en-GB"/>
              </w:rPr>
              <w:fldChar w:fldCharType="separate"/>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sidRPr="00E42E9C">
              <w:rPr>
                <w:rFonts w:ascii="Tahoma" w:hAnsi="Tahoma" w:cs="Tahoma"/>
                <w:b/>
                <w:bCs/>
                <w:sz w:val="20"/>
                <w:lang w:val="en-GB"/>
              </w:rPr>
              <w:fldChar w:fldCharType="end"/>
            </w:r>
          </w:p>
        </w:tc>
      </w:tr>
      <w:tr w:rsidR="00DB0246" w:rsidRPr="00E42E9C" w:rsidTr="0018774A">
        <w:trPr>
          <w:cantSplit/>
          <w:trHeight w:val="2161"/>
        </w:trPr>
        <w:tc>
          <w:tcPr>
            <w:tcW w:w="10773" w:type="dxa"/>
            <w:gridSpan w:val="2"/>
            <w:tcBorders>
              <w:top w:val="single" w:sz="4" w:space="0" w:color="auto"/>
              <w:left w:val="single" w:sz="4" w:space="0" w:color="auto"/>
              <w:bottom w:val="single" w:sz="4" w:space="0" w:color="auto"/>
              <w:right w:val="single" w:sz="4" w:space="0" w:color="auto"/>
            </w:tcBorders>
          </w:tcPr>
          <w:p w:rsidR="009E63FC" w:rsidRPr="00E42E9C" w:rsidRDefault="00B52A8D" w:rsidP="00B52A8D">
            <w:pPr>
              <w:tabs>
                <w:tab w:val="left" w:pos="15100"/>
              </w:tabs>
              <w:spacing w:before="120" w:line="360" w:lineRule="auto"/>
              <w:jc w:val="both"/>
              <w:rPr>
                <w:rFonts w:ascii="Tahoma" w:hAnsi="Tahoma" w:cs="Tahoma"/>
                <w:b/>
                <w:bCs/>
                <w:sz w:val="20"/>
                <w:lang w:val="en-GB"/>
              </w:rPr>
            </w:pPr>
            <w:r>
              <w:rPr>
                <w:rFonts w:ascii="Tahoma" w:hAnsi="Tahoma" w:cs="Tahoma"/>
                <w:b/>
                <w:bCs/>
                <w:sz w:val="20"/>
                <w:lang w:val="en-GB"/>
              </w:rPr>
              <w:lastRenderedPageBreak/>
              <w:t>I</w:t>
            </w:r>
            <w:r w:rsidR="009E63FC" w:rsidRPr="00E42E9C">
              <w:rPr>
                <w:rFonts w:ascii="Tahoma" w:hAnsi="Tahoma" w:cs="Tahoma"/>
                <w:b/>
                <w:bCs/>
                <w:sz w:val="20"/>
                <w:lang w:val="en-GB"/>
              </w:rPr>
              <w:t>s your compan</w:t>
            </w:r>
            <w:r w:rsidR="009E63FC">
              <w:rPr>
                <w:rFonts w:ascii="Tahoma" w:hAnsi="Tahoma" w:cs="Tahoma"/>
                <w:b/>
                <w:bCs/>
                <w:sz w:val="20"/>
                <w:lang w:val="en-GB"/>
              </w:rPr>
              <w:t>y established in</w:t>
            </w:r>
            <w:r w:rsidR="00AE5AF1">
              <w:rPr>
                <w:rFonts w:ascii="Tahoma" w:hAnsi="Tahoma" w:cs="Tahoma"/>
                <w:b/>
                <w:bCs/>
                <w:sz w:val="20"/>
                <w:lang w:val="en-GB"/>
              </w:rPr>
              <w:t xml:space="preserve"> </w:t>
            </w:r>
            <w:r w:rsidR="005F1EA6">
              <w:rPr>
                <w:rFonts w:ascii="Tahoma" w:hAnsi="Tahoma" w:cs="Tahoma"/>
                <w:b/>
                <w:bCs/>
                <w:sz w:val="20"/>
                <w:lang w:val="en-GB"/>
              </w:rPr>
              <w:t>this market</w:t>
            </w:r>
            <w:r w:rsidR="00C82DCA">
              <w:rPr>
                <w:rFonts w:ascii="Tahoma" w:hAnsi="Tahoma" w:cs="Tahoma"/>
                <w:b/>
                <w:bCs/>
                <w:sz w:val="20"/>
                <w:lang w:val="en-GB"/>
              </w:rPr>
              <w:t xml:space="preserve">? </w:t>
            </w:r>
            <w:r w:rsidR="009E63FC" w:rsidRPr="00E42E9C">
              <w:rPr>
                <w:rFonts w:ascii="Tahoma" w:hAnsi="Tahoma" w:cs="Tahoma"/>
                <w:b/>
                <w:bCs/>
                <w:sz w:val="20"/>
                <w:lang w:val="en-GB"/>
              </w:rPr>
              <w:t xml:space="preserve">If yes, could you </w:t>
            </w:r>
            <w:r w:rsidR="009E63FC">
              <w:rPr>
                <w:rFonts w:ascii="Tahoma" w:hAnsi="Tahoma" w:cs="Tahoma"/>
                <w:b/>
                <w:bCs/>
                <w:sz w:val="20"/>
                <w:lang w:val="en-GB"/>
              </w:rPr>
              <w:t xml:space="preserve">provide </w:t>
            </w:r>
            <w:r w:rsidR="009E63FC" w:rsidRPr="00E42E9C">
              <w:rPr>
                <w:rFonts w:ascii="Tahoma" w:hAnsi="Tahoma" w:cs="Tahoma"/>
                <w:b/>
                <w:bCs/>
                <w:sz w:val="20"/>
                <w:lang w:val="en-GB"/>
              </w:rPr>
              <w:t xml:space="preserve">the location of your </w:t>
            </w:r>
            <w:proofErr w:type="gramStart"/>
            <w:r w:rsidR="009C057F" w:rsidRPr="00E42E9C">
              <w:rPr>
                <w:rFonts w:ascii="Tahoma" w:hAnsi="Tahoma" w:cs="Tahoma"/>
                <w:b/>
                <w:bCs/>
                <w:sz w:val="20"/>
                <w:lang w:val="en-GB"/>
              </w:rPr>
              <w:t>branch(</w:t>
            </w:r>
            <w:proofErr w:type="spellStart"/>
            <w:proofErr w:type="gramEnd"/>
            <w:r w:rsidR="009E63FC" w:rsidRPr="00E42E9C">
              <w:rPr>
                <w:rFonts w:ascii="Tahoma" w:hAnsi="Tahoma" w:cs="Tahoma"/>
                <w:b/>
                <w:bCs/>
                <w:sz w:val="20"/>
                <w:lang w:val="en-GB"/>
              </w:rPr>
              <w:t>es</w:t>
            </w:r>
            <w:proofErr w:type="spellEnd"/>
            <w:r w:rsidR="009E63FC" w:rsidRPr="00E42E9C">
              <w:rPr>
                <w:rFonts w:ascii="Tahoma" w:hAnsi="Tahoma" w:cs="Tahoma"/>
                <w:b/>
                <w:bCs/>
                <w:sz w:val="20"/>
                <w:lang w:val="en-GB"/>
              </w:rPr>
              <w:t>)?</w:t>
            </w:r>
          </w:p>
          <w:p w:rsidR="00DB0246" w:rsidRPr="00E42E9C" w:rsidRDefault="009E63FC" w:rsidP="00D16E50">
            <w:pPr>
              <w:tabs>
                <w:tab w:val="left" w:pos="15100"/>
              </w:tabs>
              <w:spacing w:before="120" w:line="360" w:lineRule="auto"/>
              <w:rPr>
                <w:rFonts w:ascii="Tahoma" w:hAnsi="Tahoma" w:cs="Tahoma"/>
                <w:b/>
                <w:bCs/>
                <w:sz w:val="20"/>
                <w:lang w:val="en-GB"/>
              </w:rPr>
            </w:pPr>
            <w:r w:rsidRPr="00E42E9C">
              <w:rPr>
                <w:rFonts w:ascii="Tahoma" w:hAnsi="Tahoma" w:cs="Tahoma"/>
                <w:b/>
                <w:bCs/>
                <w:sz w:val="20"/>
                <w:lang w:val="en-GB"/>
              </w:rPr>
              <w:fldChar w:fldCharType="begin">
                <w:ffData>
                  <w:name w:val="Texte40"/>
                  <w:enabled/>
                  <w:calcOnExit w:val="0"/>
                  <w:textInput/>
                </w:ffData>
              </w:fldChar>
            </w:r>
            <w:bookmarkStart w:id="34" w:name="Texte40"/>
            <w:r w:rsidRPr="00E42E9C">
              <w:rPr>
                <w:rFonts w:ascii="Tahoma" w:hAnsi="Tahoma" w:cs="Tahoma"/>
                <w:b/>
                <w:bCs/>
                <w:sz w:val="20"/>
                <w:lang w:val="en-GB"/>
              </w:rPr>
              <w:instrText xml:space="preserve"> </w:instrText>
            </w:r>
            <w:r w:rsidR="008F7440">
              <w:rPr>
                <w:rFonts w:ascii="Tahoma" w:hAnsi="Tahoma" w:cs="Tahoma"/>
                <w:b/>
                <w:bCs/>
                <w:sz w:val="20"/>
                <w:lang w:val="en-GB"/>
              </w:rPr>
              <w:instrText>FORMTEXT</w:instrText>
            </w:r>
            <w:r w:rsidRPr="00E42E9C">
              <w:rPr>
                <w:rFonts w:ascii="Tahoma" w:hAnsi="Tahoma" w:cs="Tahoma"/>
                <w:b/>
                <w:bCs/>
                <w:sz w:val="20"/>
                <w:lang w:val="en-GB"/>
              </w:rPr>
              <w:instrText xml:space="preserve"> </w:instrText>
            </w:r>
            <w:r w:rsidRPr="00E42E9C">
              <w:rPr>
                <w:rFonts w:ascii="Tahoma" w:hAnsi="Tahoma" w:cs="Tahoma"/>
                <w:b/>
                <w:bCs/>
                <w:sz w:val="20"/>
                <w:lang w:val="en-GB"/>
              </w:rPr>
            </w:r>
            <w:r w:rsidRPr="00E42E9C">
              <w:rPr>
                <w:rFonts w:ascii="Tahoma" w:hAnsi="Tahoma" w:cs="Tahoma"/>
                <w:b/>
                <w:bCs/>
                <w:sz w:val="20"/>
                <w:lang w:val="en-GB"/>
              </w:rPr>
              <w:fldChar w:fldCharType="separate"/>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sidRPr="00E42E9C">
              <w:rPr>
                <w:rFonts w:ascii="Tahoma" w:hAnsi="Tahoma" w:cs="Tahoma"/>
                <w:b/>
                <w:bCs/>
                <w:sz w:val="20"/>
                <w:lang w:val="en-GB"/>
              </w:rPr>
              <w:fldChar w:fldCharType="end"/>
            </w:r>
            <w:bookmarkEnd w:id="34"/>
          </w:p>
          <w:p w:rsidR="00DB0246" w:rsidRPr="00A1395E" w:rsidRDefault="00DB0246" w:rsidP="009E63FC">
            <w:pPr>
              <w:tabs>
                <w:tab w:val="left" w:pos="15100"/>
              </w:tabs>
              <w:spacing w:line="360" w:lineRule="auto"/>
              <w:rPr>
                <w:rFonts w:ascii="Tahoma" w:hAnsi="Tahoma" w:cs="Tahoma"/>
                <w:bCs/>
                <w:sz w:val="20"/>
                <w:lang w:val="en-GB"/>
              </w:rPr>
            </w:pPr>
          </w:p>
        </w:tc>
      </w:tr>
      <w:tr w:rsidR="00DB0246" w:rsidRPr="00E42E9C" w:rsidTr="0018774A">
        <w:trPr>
          <w:cantSplit/>
        </w:trPr>
        <w:tc>
          <w:tcPr>
            <w:tcW w:w="10773" w:type="dxa"/>
            <w:gridSpan w:val="2"/>
            <w:tcBorders>
              <w:top w:val="single" w:sz="4" w:space="0" w:color="auto"/>
              <w:left w:val="single" w:sz="4" w:space="0" w:color="auto"/>
              <w:bottom w:val="nil"/>
              <w:right w:val="single" w:sz="4" w:space="0" w:color="auto"/>
            </w:tcBorders>
          </w:tcPr>
          <w:p w:rsidR="00DB0246" w:rsidRPr="00E42E9C" w:rsidRDefault="00DB0246" w:rsidP="00B52A8D">
            <w:pPr>
              <w:tabs>
                <w:tab w:val="left" w:pos="15100"/>
              </w:tabs>
              <w:spacing w:before="120" w:line="360" w:lineRule="auto"/>
              <w:rPr>
                <w:rFonts w:ascii="Tahoma" w:hAnsi="Tahoma" w:cs="Tahoma"/>
                <w:b/>
                <w:bCs/>
                <w:sz w:val="20"/>
                <w:lang w:val="en-GB"/>
              </w:rPr>
            </w:pPr>
            <w:r w:rsidRPr="00E42E9C">
              <w:rPr>
                <w:rFonts w:ascii="Tahoma" w:hAnsi="Tahoma" w:cs="Tahoma"/>
                <w:b/>
                <w:bCs/>
                <w:sz w:val="20"/>
                <w:lang w:val="en-GB"/>
              </w:rPr>
              <w:t>In terms of number of employees, how large is your organization?</w:t>
            </w:r>
          </w:p>
        </w:tc>
      </w:tr>
      <w:tr w:rsidR="00D16E50" w:rsidRPr="00E42E9C" w:rsidTr="0018774A">
        <w:trPr>
          <w:cantSplit/>
        </w:trPr>
        <w:tc>
          <w:tcPr>
            <w:tcW w:w="10773" w:type="dxa"/>
            <w:gridSpan w:val="2"/>
            <w:tcBorders>
              <w:top w:val="nil"/>
              <w:left w:val="single" w:sz="4" w:space="0" w:color="auto"/>
              <w:bottom w:val="nil"/>
              <w:right w:val="single" w:sz="4" w:space="0" w:color="auto"/>
            </w:tcBorders>
          </w:tcPr>
          <w:p w:rsidR="00D16E50" w:rsidRPr="00E42E9C" w:rsidRDefault="00D16E50" w:rsidP="0044362A">
            <w:pPr>
              <w:tabs>
                <w:tab w:val="left" w:pos="15100"/>
              </w:tabs>
              <w:spacing w:before="120" w:line="360" w:lineRule="auto"/>
              <w:rPr>
                <w:rFonts w:ascii="Tahoma" w:hAnsi="Tahoma" w:cs="Tahoma"/>
                <w:sz w:val="20"/>
                <w:lang w:val="en-GB"/>
              </w:rPr>
            </w:pPr>
            <w:r w:rsidRPr="00A1395E">
              <w:rPr>
                <w:rFonts w:ascii="Tahoma" w:hAnsi="Tahoma" w:cs="Tahoma"/>
                <w:bCs/>
                <w:sz w:val="20"/>
                <w:highlight w:val="lightGray"/>
                <w:lang w:val="en-GB"/>
              </w:rPr>
              <w:fldChar w:fldCharType="begin">
                <w:ffData>
                  <w:name w:val="Texte24"/>
                  <w:enabled/>
                  <w:calcOnExit w:val="0"/>
                  <w:textInput/>
                </w:ffData>
              </w:fldChar>
            </w:r>
            <w:r w:rsidRPr="00A1395E">
              <w:rPr>
                <w:rFonts w:ascii="Tahoma" w:hAnsi="Tahoma" w:cs="Tahoma"/>
                <w:bCs/>
                <w:sz w:val="20"/>
                <w:highlight w:val="lightGray"/>
                <w:lang w:val="en-GB"/>
              </w:rPr>
              <w:instrText xml:space="preserve"> </w:instrText>
            </w:r>
            <w:r w:rsidR="008F7440">
              <w:rPr>
                <w:rFonts w:ascii="Tahoma" w:hAnsi="Tahoma" w:cs="Tahoma"/>
                <w:bCs/>
                <w:sz w:val="20"/>
                <w:highlight w:val="lightGray"/>
                <w:lang w:val="en-GB"/>
              </w:rPr>
              <w:instrText>FORMTEXT</w:instrText>
            </w:r>
            <w:r w:rsidRPr="00A1395E">
              <w:rPr>
                <w:rFonts w:ascii="Tahoma" w:hAnsi="Tahoma" w:cs="Tahoma"/>
                <w:bCs/>
                <w:sz w:val="20"/>
                <w:highlight w:val="lightGray"/>
                <w:lang w:val="en-GB"/>
              </w:rPr>
              <w:instrText xml:space="preserve"> </w:instrText>
            </w:r>
            <w:r w:rsidRPr="00A1395E">
              <w:rPr>
                <w:rFonts w:ascii="Tahoma" w:hAnsi="Tahoma" w:cs="Tahoma"/>
                <w:bCs/>
                <w:sz w:val="20"/>
                <w:highlight w:val="lightGray"/>
                <w:lang w:val="en-GB"/>
              </w:rPr>
            </w:r>
            <w:r w:rsidRPr="00A1395E">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A1395E">
              <w:rPr>
                <w:rFonts w:ascii="Tahoma" w:hAnsi="Tahoma" w:cs="Tahoma"/>
                <w:bCs/>
                <w:sz w:val="20"/>
                <w:highlight w:val="lightGray"/>
                <w:lang w:val="en-GB"/>
              </w:rPr>
              <w:fldChar w:fldCharType="end"/>
            </w:r>
          </w:p>
        </w:tc>
      </w:tr>
      <w:tr w:rsidR="00DB0246" w:rsidRPr="00E42E9C" w:rsidTr="0018774A">
        <w:trPr>
          <w:cantSplit/>
        </w:trPr>
        <w:tc>
          <w:tcPr>
            <w:tcW w:w="10773" w:type="dxa"/>
            <w:gridSpan w:val="2"/>
            <w:tcBorders>
              <w:top w:val="single" w:sz="4" w:space="0" w:color="auto"/>
              <w:left w:val="single" w:sz="4" w:space="0" w:color="auto"/>
              <w:bottom w:val="nil"/>
              <w:right w:val="single" w:sz="4" w:space="0" w:color="auto"/>
            </w:tcBorders>
          </w:tcPr>
          <w:p w:rsidR="00DB0246" w:rsidRPr="00E42E9C" w:rsidRDefault="00DB0246" w:rsidP="00B52A8D">
            <w:pPr>
              <w:tabs>
                <w:tab w:val="left" w:pos="15100"/>
              </w:tabs>
              <w:spacing w:before="120" w:line="360" w:lineRule="auto"/>
              <w:rPr>
                <w:rFonts w:ascii="Tahoma" w:hAnsi="Tahoma" w:cs="Tahoma"/>
                <w:b/>
                <w:bCs/>
                <w:sz w:val="20"/>
                <w:lang w:val="en-GB"/>
              </w:rPr>
            </w:pPr>
            <w:r w:rsidRPr="00E42E9C">
              <w:rPr>
                <w:rFonts w:ascii="Tahoma" w:hAnsi="Tahoma" w:cs="Tahoma"/>
                <w:b/>
                <w:bCs/>
                <w:sz w:val="20"/>
                <w:lang w:val="en-GB"/>
              </w:rPr>
              <w:t>In terms of annual revenue, how large is your organization?</w:t>
            </w:r>
          </w:p>
        </w:tc>
      </w:tr>
      <w:tr w:rsidR="00DB0246" w:rsidRPr="00E42E9C" w:rsidTr="0018774A">
        <w:trPr>
          <w:cantSplit/>
        </w:trPr>
        <w:tc>
          <w:tcPr>
            <w:tcW w:w="5176" w:type="dxa"/>
            <w:tcBorders>
              <w:top w:val="nil"/>
              <w:left w:val="single" w:sz="4" w:space="0" w:color="auto"/>
              <w:bottom w:val="nil"/>
              <w:right w:val="nil"/>
            </w:tcBorders>
          </w:tcPr>
          <w:p w:rsidR="00DB0246" w:rsidRPr="00E42E9C" w:rsidRDefault="00DB0246" w:rsidP="0044362A">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6"/>
                  <w:enabled/>
                  <w:calcOnExit w:val="0"/>
                  <w:checkBox>
                    <w:sizeAuto/>
                    <w:default w:val="0"/>
                  </w:checkBox>
                </w:ffData>
              </w:fldChar>
            </w:r>
            <w:bookmarkStart w:id="35" w:name="CaseACocher26"/>
            <w:r w:rsidRPr="00E42E9C">
              <w:rPr>
                <w:rFonts w:ascii="Tahoma" w:hAnsi="Tahoma" w:cs="Tahoma"/>
                <w:sz w:val="20"/>
                <w:lang w:val="en-GB"/>
              </w:rPr>
              <w:instrText xml:space="preserve"> </w:instrText>
            </w:r>
            <w:r w:rsidR="008F7440">
              <w:rPr>
                <w:rFonts w:ascii="Tahoma" w:hAnsi="Tahoma" w:cs="Tahoma"/>
                <w:sz w:val="20"/>
                <w:lang w:val="en-GB"/>
              </w:rPr>
              <w:instrText>FORMCHECKBOX</w:instrText>
            </w:r>
            <w:r w:rsidRPr="00E42E9C">
              <w:rPr>
                <w:rFonts w:ascii="Tahoma" w:hAnsi="Tahoma" w:cs="Tahoma"/>
                <w:sz w:val="20"/>
                <w:lang w:val="en-GB"/>
              </w:rPr>
              <w:instrText xml:space="preserve"> </w:instrText>
            </w:r>
            <w:r w:rsidRPr="00E42E9C">
              <w:rPr>
                <w:rFonts w:ascii="Tahoma" w:hAnsi="Tahoma" w:cs="Tahoma"/>
                <w:sz w:val="20"/>
                <w:lang w:val="en-GB"/>
              </w:rPr>
            </w:r>
            <w:r w:rsidRPr="00E42E9C">
              <w:rPr>
                <w:rFonts w:ascii="Tahoma" w:hAnsi="Tahoma" w:cs="Tahoma"/>
                <w:sz w:val="20"/>
                <w:lang w:val="en-GB"/>
              </w:rPr>
              <w:fldChar w:fldCharType="end"/>
            </w:r>
            <w:bookmarkEnd w:id="35"/>
            <w:r w:rsidRPr="00E42E9C">
              <w:rPr>
                <w:rFonts w:ascii="Tahoma" w:hAnsi="Tahoma" w:cs="Tahoma"/>
                <w:sz w:val="20"/>
                <w:lang w:val="en-GB"/>
              </w:rPr>
              <w:t xml:space="preserve">   Less than $500,000</w:t>
            </w:r>
          </w:p>
        </w:tc>
        <w:tc>
          <w:tcPr>
            <w:tcW w:w="5597" w:type="dxa"/>
            <w:tcBorders>
              <w:top w:val="nil"/>
              <w:left w:val="nil"/>
              <w:bottom w:val="nil"/>
              <w:right w:val="single" w:sz="4" w:space="0" w:color="auto"/>
            </w:tcBorders>
          </w:tcPr>
          <w:p w:rsidR="00DB0246" w:rsidRPr="00E42E9C" w:rsidRDefault="00DB0246">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9"/>
                  <w:enabled/>
                  <w:calcOnExit w:val="0"/>
                  <w:checkBox>
                    <w:sizeAuto/>
                    <w:default w:val="0"/>
                    <w:checked w:val="0"/>
                  </w:checkBox>
                </w:ffData>
              </w:fldChar>
            </w:r>
            <w:bookmarkStart w:id="36" w:name="CaseACocher29"/>
            <w:r w:rsidRPr="00E42E9C">
              <w:rPr>
                <w:rFonts w:ascii="Tahoma" w:hAnsi="Tahoma" w:cs="Tahoma"/>
                <w:sz w:val="20"/>
                <w:lang w:val="en-GB"/>
              </w:rPr>
              <w:instrText xml:space="preserve"> </w:instrText>
            </w:r>
            <w:r w:rsidR="008F7440">
              <w:rPr>
                <w:rFonts w:ascii="Tahoma" w:hAnsi="Tahoma" w:cs="Tahoma"/>
                <w:sz w:val="20"/>
                <w:lang w:val="en-GB"/>
              </w:rPr>
              <w:instrText>FORMCHECKBOX</w:instrText>
            </w:r>
            <w:r w:rsidRPr="00E42E9C">
              <w:rPr>
                <w:rFonts w:ascii="Tahoma" w:hAnsi="Tahoma" w:cs="Tahoma"/>
                <w:sz w:val="20"/>
                <w:lang w:val="en-GB"/>
              </w:rPr>
              <w:instrText xml:space="preserve"> </w:instrText>
            </w:r>
            <w:r w:rsidRPr="00E42E9C">
              <w:rPr>
                <w:rFonts w:ascii="Tahoma" w:hAnsi="Tahoma" w:cs="Tahoma"/>
                <w:sz w:val="20"/>
                <w:lang w:val="en-GB"/>
              </w:rPr>
            </w:r>
            <w:r w:rsidRPr="00E42E9C">
              <w:rPr>
                <w:rFonts w:ascii="Tahoma" w:hAnsi="Tahoma" w:cs="Tahoma"/>
                <w:sz w:val="20"/>
                <w:lang w:val="en-GB"/>
              </w:rPr>
              <w:fldChar w:fldCharType="end"/>
            </w:r>
            <w:bookmarkEnd w:id="36"/>
            <w:r w:rsidRPr="00E42E9C">
              <w:rPr>
                <w:rFonts w:ascii="Tahoma" w:hAnsi="Tahoma" w:cs="Tahoma"/>
                <w:sz w:val="20"/>
                <w:lang w:val="en-GB"/>
              </w:rPr>
              <w:t xml:space="preserve">   </w:t>
            </w:r>
            <w:r>
              <w:rPr>
                <w:rFonts w:ascii="Tahoma" w:hAnsi="Tahoma" w:cs="Tahoma"/>
                <w:sz w:val="20"/>
                <w:lang w:val="en-GB"/>
              </w:rPr>
              <w:t>$</w:t>
            </w:r>
            <w:r w:rsidRPr="00E42E9C">
              <w:rPr>
                <w:rFonts w:ascii="Tahoma" w:hAnsi="Tahoma" w:cs="Tahoma"/>
                <w:sz w:val="20"/>
                <w:lang w:val="en-GB"/>
              </w:rPr>
              <w:t>25</w:t>
            </w:r>
            <w:r>
              <w:rPr>
                <w:rFonts w:ascii="Tahoma" w:hAnsi="Tahoma" w:cs="Tahoma"/>
                <w:sz w:val="20"/>
                <w:lang w:val="en-GB"/>
              </w:rPr>
              <w:t xml:space="preserve"> million</w:t>
            </w:r>
            <w:r w:rsidRPr="00E42E9C">
              <w:rPr>
                <w:rFonts w:ascii="Tahoma" w:hAnsi="Tahoma" w:cs="Tahoma"/>
                <w:sz w:val="20"/>
                <w:lang w:val="en-GB"/>
              </w:rPr>
              <w:t xml:space="preserve"> to </w:t>
            </w:r>
            <w:r>
              <w:rPr>
                <w:rFonts w:ascii="Tahoma" w:hAnsi="Tahoma" w:cs="Tahoma"/>
                <w:sz w:val="20"/>
                <w:lang w:val="en-GB"/>
              </w:rPr>
              <w:t>$</w:t>
            </w:r>
            <w:r w:rsidRPr="00E42E9C">
              <w:rPr>
                <w:rFonts w:ascii="Tahoma" w:hAnsi="Tahoma" w:cs="Tahoma"/>
                <w:sz w:val="20"/>
                <w:lang w:val="en-GB"/>
              </w:rPr>
              <w:t>50 million</w:t>
            </w:r>
          </w:p>
        </w:tc>
      </w:tr>
      <w:tr w:rsidR="00DB0246" w:rsidRPr="00E42E9C" w:rsidTr="0018774A">
        <w:trPr>
          <w:cantSplit/>
        </w:trPr>
        <w:tc>
          <w:tcPr>
            <w:tcW w:w="5176" w:type="dxa"/>
            <w:tcBorders>
              <w:top w:val="nil"/>
              <w:left w:val="single" w:sz="4" w:space="0" w:color="auto"/>
              <w:bottom w:val="nil"/>
              <w:right w:val="nil"/>
            </w:tcBorders>
          </w:tcPr>
          <w:p w:rsidR="00DB0246" w:rsidRPr="00E42E9C" w:rsidRDefault="00DB0246" w:rsidP="0044362A">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7"/>
                  <w:enabled/>
                  <w:calcOnExit w:val="0"/>
                  <w:checkBox>
                    <w:sizeAuto/>
                    <w:default w:val="0"/>
                  </w:checkBox>
                </w:ffData>
              </w:fldChar>
            </w:r>
            <w:bookmarkStart w:id="37" w:name="CaseACocher27"/>
            <w:r w:rsidRPr="00E42E9C">
              <w:rPr>
                <w:rFonts w:ascii="Tahoma" w:hAnsi="Tahoma" w:cs="Tahoma"/>
                <w:sz w:val="20"/>
                <w:lang w:val="en-GB"/>
              </w:rPr>
              <w:instrText xml:space="preserve"> </w:instrText>
            </w:r>
            <w:r w:rsidR="008F7440">
              <w:rPr>
                <w:rFonts w:ascii="Tahoma" w:hAnsi="Tahoma" w:cs="Tahoma"/>
                <w:sz w:val="20"/>
                <w:lang w:val="en-GB"/>
              </w:rPr>
              <w:instrText>FORMCHECKBOX</w:instrText>
            </w:r>
            <w:r w:rsidRPr="00E42E9C">
              <w:rPr>
                <w:rFonts w:ascii="Tahoma" w:hAnsi="Tahoma" w:cs="Tahoma"/>
                <w:sz w:val="20"/>
                <w:lang w:val="en-GB"/>
              </w:rPr>
              <w:instrText xml:space="preserve"> </w:instrText>
            </w:r>
            <w:r w:rsidRPr="00E42E9C">
              <w:rPr>
                <w:rFonts w:ascii="Tahoma" w:hAnsi="Tahoma" w:cs="Tahoma"/>
                <w:sz w:val="20"/>
                <w:lang w:val="en-GB"/>
              </w:rPr>
            </w:r>
            <w:r w:rsidRPr="00E42E9C">
              <w:rPr>
                <w:rFonts w:ascii="Tahoma" w:hAnsi="Tahoma" w:cs="Tahoma"/>
                <w:sz w:val="20"/>
                <w:lang w:val="en-GB"/>
              </w:rPr>
              <w:fldChar w:fldCharType="end"/>
            </w:r>
            <w:bookmarkEnd w:id="37"/>
            <w:r w:rsidRPr="00E42E9C">
              <w:rPr>
                <w:rFonts w:ascii="Tahoma" w:hAnsi="Tahoma" w:cs="Tahoma"/>
                <w:sz w:val="20"/>
                <w:lang w:val="en-GB"/>
              </w:rPr>
              <w:t xml:space="preserve"> </w:t>
            </w:r>
            <w:r>
              <w:rPr>
                <w:rFonts w:ascii="Tahoma" w:hAnsi="Tahoma" w:cs="Tahoma"/>
                <w:sz w:val="20"/>
                <w:lang w:val="en-GB"/>
              </w:rPr>
              <w:t xml:space="preserve">  </w:t>
            </w:r>
            <w:r w:rsidRPr="00E42E9C">
              <w:rPr>
                <w:rFonts w:ascii="Tahoma" w:hAnsi="Tahoma" w:cs="Tahoma"/>
                <w:sz w:val="20"/>
                <w:lang w:val="en-GB"/>
              </w:rPr>
              <w:t>$500,000 to $5 million</w:t>
            </w:r>
          </w:p>
        </w:tc>
        <w:tc>
          <w:tcPr>
            <w:tcW w:w="5597" w:type="dxa"/>
            <w:tcBorders>
              <w:top w:val="nil"/>
              <w:left w:val="nil"/>
              <w:bottom w:val="nil"/>
              <w:right w:val="single" w:sz="4" w:space="0" w:color="auto"/>
            </w:tcBorders>
          </w:tcPr>
          <w:p w:rsidR="00DB0246" w:rsidRPr="00E42E9C" w:rsidRDefault="00DB0246" w:rsidP="0040760D">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30"/>
                  <w:enabled/>
                  <w:calcOnExit w:val="0"/>
                  <w:checkBox>
                    <w:sizeAuto/>
                    <w:default w:val="0"/>
                  </w:checkBox>
                </w:ffData>
              </w:fldChar>
            </w:r>
            <w:bookmarkStart w:id="38" w:name="CaseACocher30"/>
            <w:r w:rsidRPr="00E42E9C">
              <w:rPr>
                <w:rFonts w:ascii="Tahoma" w:hAnsi="Tahoma" w:cs="Tahoma"/>
                <w:sz w:val="20"/>
                <w:lang w:val="en-GB"/>
              </w:rPr>
              <w:instrText xml:space="preserve"> </w:instrText>
            </w:r>
            <w:r w:rsidR="008F7440">
              <w:rPr>
                <w:rFonts w:ascii="Tahoma" w:hAnsi="Tahoma" w:cs="Tahoma"/>
                <w:sz w:val="20"/>
                <w:lang w:val="en-GB"/>
              </w:rPr>
              <w:instrText>FORMCHECKBOX</w:instrText>
            </w:r>
            <w:r w:rsidRPr="00E42E9C">
              <w:rPr>
                <w:rFonts w:ascii="Tahoma" w:hAnsi="Tahoma" w:cs="Tahoma"/>
                <w:sz w:val="20"/>
                <w:lang w:val="en-GB"/>
              </w:rPr>
              <w:instrText xml:space="preserve"> </w:instrText>
            </w:r>
            <w:r w:rsidRPr="00E42E9C">
              <w:rPr>
                <w:rFonts w:ascii="Tahoma" w:hAnsi="Tahoma" w:cs="Tahoma"/>
                <w:sz w:val="20"/>
                <w:lang w:val="en-GB"/>
              </w:rPr>
            </w:r>
            <w:r w:rsidRPr="00E42E9C">
              <w:rPr>
                <w:rFonts w:ascii="Tahoma" w:hAnsi="Tahoma" w:cs="Tahoma"/>
                <w:sz w:val="20"/>
                <w:lang w:val="en-GB"/>
              </w:rPr>
              <w:fldChar w:fldCharType="end"/>
            </w:r>
            <w:bookmarkEnd w:id="38"/>
            <w:r w:rsidRPr="00E42E9C">
              <w:rPr>
                <w:rFonts w:ascii="Tahoma" w:hAnsi="Tahoma" w:cs="Tahoma"/>
                <w:sz w:val="20"/>
                <w:lang w:val="en-GB"/>
              </w:rPr>
              <w:t xml:space="preserve">   </w:t>
            </w:r>
            <w:r w:rsidR="0040760D">
              <w:rPr>
                <w:rFonts w:ascii="Tahoma" w:hAnsi="Tahoma" w:cs="Tahoma"/>
                <w:sz w:val="20"/>
                <w:lang w:val="en-GB"/>
              </w:rPr>
              <w:t>O</w:t>
            </w:r>
            <w:r w:rsidRPr="00E42E9C">
              <w:rPr>
                <w:rFonts w:ascii="Tahoma" w:hAnsi="Tahoma" w:cs="Tahoma"/>
                <w:sz w:val="20"/>
                <w:lang w:val="en-GB"/>
              </w:rPr>
              <w:t xml:space="preserve">ver </w:t>
            </w:r>
            <w:r>
              <w:rPr>
                <w:rFonts w:ascii="Tahoma" w:hAnsi="Tahoma" w:cs="Tahoma"/>
                <w:sz w:val="20"/>
                <w:lang w:val="en-GB"/>
              </w:rPr>
              <w:t>$</w:t>
            </w:r>
            <w:r w:rsidRPr="00E42E9C">
              <w:rPr>
                <w:rFonts w:ascii="Tahoma" w:hAnsi="Tahoma" w:cs="Tahoma"/>
                <w:sz w:val="20"/>
                <w:lang w:val="en-GB"/>
              </w:rPr>
              <w:t>50 million</w:t>
            </w:r>
          </w:p>
        </w:tc>
      </w:tr>
      <w:tr w:rsidR="00DB0246" w:rsidRPr="00E42E9C" w:rsidTr="0018774A">
        <w:trPr>
          <w:cantSplit/>
        </w:trPr>
        <w:tc>
          <w:tcPr>
            <w:tcW w:w="5176" w:type="dxa"/>
            <w:tcBorders>
              <w:top w:val="nil"/>
              <w:left w:val="single" w:sz="4" w:space="0" w:color="auto"/>
              <w:bottom w:val="single" w:sz="4" w:space="0" w:color="auto"/>
              <w:right w:val="nil"/>
            </w:tcBorders>
          </w:tcPr>
          <w:p w:rsidR="00DB0246" w:rsidRPr="00E42E9C" w:rsidRDefault="00DB0246" w:rsidP="0044362A">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8"/>
                  <w:enabled/>
                  <w:calcOnExit w:val="0"/>
                  <w:checkBox>
                    <w:sizeAuto/>
                    <w:default w:val="0"/>
                  </w:checkBox>
                </w:ffData>
              </w:fldChar>
            </w:r>
            <w:bookmarkStart w:id="39" w:name="CaseACocher28"/>
            <w:r w:rsidRPr="00E42E9C">
              <w:rPr>
                <w:rFonts w:ascii="Tahoma" w:hAnsi="Tahoma" w:cs="Tahoma"/>
                <w:sz w:val="20"/>
                <w:lang w:val="en-GB"/>
              </w:rPr>
              <w:instrText xml:space="preserve"> </w:instrText>
            </w:r>
            <w:r w:rsidR="008F7440">
              <w:rPr>
                <w:rFonts w:ascii="Tahoma" w:hAnsi="Tahoma" w:cs="Tahoma"/>
                <w:sz w:val="20"/>
                <w:lang w:val="en-GB"/>
              </w:rPr>
              <w:instrText>FORMCHECKBOX</w:instrText>
            </w:r>
            <w:r w:rsidRPr="00E42E9C">
              <w:rPr>
                <w:rFonts w:ascii="Tahoma" w:hAnsi="Tahoma" w:cs="Tahoma"/>
                <w:sz w:val="20"/>
                <w:lang w:val="en-GB"/>
              </w:rPr>
              <w:instrText xml:space="preserve"> </w:instrText>
            </w:r>
            <w:r w:rsidRPr="00E42E9C">
              <w:rPr>
                <w:rFonts w:ascii="Tahoma" w:hAnsi="Tahoma" w:cs="Tahoma"/>
                <w:sz w:val="20"/>
                <w:lang w:val="en-GB"/>
              </w:rPr>
            </w:r>
            <w:r w:rsidRPr="00E42E9C">
              <w:rPr>
                <w:rFonts w:ascii="Tahoma" w:hAnsi="Tahoma" w:cs="Tahoma"/>
                <w:sz w:val="20"/>
                <w:lang w:val="en-GB"/>
              </w:rPr>
              <w:fldChar w:fldCharType="end"/>
            </w:r>
            <w:bookmarkEnd w:id="39"/>
            <w:r w:rsidRPr="00E42E9C">
              <w:rPr>
                <w:rFonts w:ascii="Tahoma" w:hAnsi="Tahoma" w:cs="Tahoma"/>
                <w:sz w:val="20"/>
                <w:lang w:val="en-GB"/>
              </w:rPr>
              <w:t xml:space="preserve">   $5 million to $25 million</w:t>
            </w:r>
          </w:p>
        </w:tc>
        <w:tc>
          <w:tcPr>
            <w:tcW w:w="5597" w:type="dxa"/>
            <w:tcBorders>
              <w:top w:val="nil"/>
              <w:left w:val="nil"/>
              <w:bottom w:val="single" w:sz="4" w:space="0" w:color="auto"/>
              <w:right w:val="single" w:sz="4" w:space="0" w:color="auto"/>
            </w:tcBorders>
          </w:tcPr>
          <w:p w:rsidR="00DB0246" w:rsidRPr="00E42E9C" w:rsidRDefault="00DB0246">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31"/>
                  <w:enabled/>
                  <w:calcOnExit w:val="0"/>
                  <w:checkBox>
                    <w:sizeAuto/>
                    <w:default w:val="0"/>
                  </w:checkBox>
                </w:ffData>
              </w:fldChar>
            </w:r>
            <w:bookmarkStart w:id="40" w:name="CaseACocher31"/>
            <w:r w:rsidRPr="00E42E9C">
              <w:rPr>
                <w:rFonts w:ascii="Tahoma" w:hAnsi="Tahoma" w:cs="Tahoma"/>
                <w:sz w:val="20"/>
                <w:lang w:val="en-GB"/>
              </w:rPr>
              <w:instrText xml:space="preserve"> </w:instrText>
            </w:r>
            <w:r w:rsidR="008F7440">
              <w:rPr>
                <w:rFonts w:ascii="Tahoma" w:hAnsi="Tahoma" w:cs="Tahoma"/>
                <w:sz w:val="20"/>
                <w:lang w:val="en-GB"/>
              </w:rPr>
              <w:instrText>FORMCHECKBOX</w:instrText>
            </w:r>
            <w:r w:rsidRPr="00E42E9C">
              <w:rPr>
                <w:rFonts w:ascii="Tahoma" w:hAnsi="Tahoma" w:cs="Tahoma"/>
                <w:sz w:val="20"/>
                <w:lang w:val="en-GB"/>
              </w:rPr>
              <w:instrText xml:space="preserve"> </w:instrText>
            </w:r>
            <w:r w:rsidRPr="00E42E9C">
              <w:rPr>
                <w:rFonts w:ascii="Tahoma" w:hAnsi="Tahoma" w:cs="Tahoma"/>
                <w:sz w:val="20"/>
                <w:lang w:val="en-GB"/>
              </w:rPr>
            </w:r>
            <w:r w:rsidRPr="00E42E9C">
              <w:rPr>
                <w:rFonts w:ascii="Tahoma" w:hAnsi="Tahoma" w:cs="Tahoma"/>
                <w:sz w:val="20"/>
                <w:lang w:val="en-GB"/>
              </w:rPr>
              <w:fldChar w:fldCharType="end"/>
            </w:r>
            <w:bookmarkEnd w:id="40"/>
            <w:r w:rsidR="0040760D">
              <w:rPr>
                <w:rFonts w:ascii="Tahoma" w:hAnsi="Tahoma" w:cs="Tahoma"/>
                <w:sz w:val="20"/>
                <w:lang w:val="en-GB"/>
              </w:rPr>
              <w:t xml:space="preserve">   N</w:t>
            </w:r>
            <w:r w:rsidRPr="00E42E9C">
              <w:rPr>
                <w:rFonts w:ascii="Tahoma" w:hAnsi="Tahoma" w:cs="Tahoma"/>
                <w:sz w:val="20"/>
                <w:lang w:val="en-GB"/>
              </w:rPr>
              <w:t>ot applicable</w:t>
            </w:r>
          </w:p>
        </w:tc>
      </w:tr>
      <w:tr w:rsidR="00DB0246" w:rsidRPr="00E42E9C" w:rsidTr="0018774A">
        <w:trPr>
          <w:cantSplit/>
        </w:trPr>
        <w:tc>
          <w:tcPr>
            <w:tcW w:w="10773" w:type="dxa"/>
            <w:gridSpan w:val="2"/>
            <w:tcBorders>
              <w:top w:val="single" w:sz="4" w:space="0" w:color="auto"/>
              <w:left w:val="single" w:sz="4" w:space="0" w:color="auto"/>
              <w:bottom w:val="nil"/>
              <w:right w:val="single" w:sz="4" w:space="0" w:color="auto"/>
            </w:tcBorders>
          </w:tcPr>
          <w:p w:rsidR="00DB0246" w:rsidRPr="00E42E9C" w:rsidRDefault="00DB0246" w:rsidP="00B52A8D">
            <w:pPr>
              <w:tabs>
                <w:tab w:val="left" w:pos="15100"/>
              </w:tabs>
              <w:spacing w:before="120" w:line="360" w:lineRule="auto"/>
              <w:rPr>
                <w:rFonts w:ascii="Tahoma" w:hAnsi="Tahoma" w:cs="Tahoma"/>
                <w:b/>
                <w:bCs/>
                <w:sz w:val="20"/>
                <w:lang w:val="en-GB"/>
              </w:rPr>
            </w:pPr>
            <w:r w:rsidRPr="00E42E9C">
              <w:rPr>
                <w:rFonts w:ascii="Tahoma" w:hAnsi="Tahoma" w:cs="Tahoma"/>
                <w:b/>
                <w:bCs/>
                <w:sz w:val="20"/>
                <w:lang w:val="en-GB"/>
              </w:rPr>
              <w:t xml:space="preserve">What percentage of your organization’s activities </w:t>
            </w:r>
            <w:r>
              <w:rPr>
                <w:rFonts w:ascii="Tahoma" w:hAnsi="Tahoma" w:cs="Tahoma"/>
                <w:b/>
                <w:bCs/>
                <w:sz w:val="20"/>
                <w:lang w:val="en-GB"/>
              </w:rPr>
              <w:t>is</w:t>
            </w:r>
            <w:r w:rsidRPr="00E42E9C">
              <w:rPr>
                <w:rFonts w:ascii="Tahoma" w:hAnsi="Tahoma" w:cs="Tahoma"/>
                <w:b/>
                <w:bCs/>
                <w:sz w:val="20"/>
                <w:lang w:val="en-GB"/>
              </w:rPr>
              <w:t xml:space="preserve"> related to exporting?</w:t>
            </w:r>
          </w:p>
        </w:tc>
      </w:tr>
      <w:tr w:rsidR="00D16E50" w:rsidRPr="00E42E9C" w:rsidTr="0018774A">
        <w:trPr>
          <w:cantSplit/>
          <w:trHeight w:val="549"/>
        </w:trPr>
        <w:tc>
          <w:tcPr>
            <w:tcW w:w="10773" w:type="dxa"/>
            <w:gridSpan w:val="2"/>
            <w:tcBorders>
              <w:top w:val="nil"/>
              <w:left w:val="single" w:sz="4" w:space="0" w:color="auto"/>
              <w:bottom w:val="single" w:sz="4" w:space="0" w:color="auto"/>
              <w:right w:val="single" w:sz="4" w:space="0" w:color="auto"/>
            </w:tcBorders>
          </w:tcPr>
          <w:p w:rsidR="00D16E50" w:rsidRPr="00E42E9C" w:rsidRDefault="00D16E50">
            <w:pPr>
              <w:tabs>
                <w:tab w:val="left" w:pos="15100"/>
              </w:tabs>
              <w:spacing w:before="120" w:line="360" w:lineRule="auto"/>
              <w:rPr>
                <w:rFonts w:ascii="Tahoma" w:hAnsi="Tahoma" w:cs="Tahoma"/>
                <w:sz w:val="20"/>
                <w:lang w:val="en-GB"/>
              </w:rPr>
            </w:pPr>
            <w:r w:rsidRPr="00A1395E">
              <w:rPr>
                <w:rFonts w:ascii="Tahoma" w:hAnsi="Tahoma" w:cs="Tahoma"/>
                <w:bCs/>
                <w:sz w:val="20"/>
                <w:highlight w:val="lightGray"/>
                <w:lang w:val="en-GB"/>
              </w:rPr>
              <w:fldChar w:fldCharType="begin">
                <w:ffData>
                  <w:name w:val="Texte24"/>
                  <w:enabled/>
                  <w:calcOnExit w:val="0"/>
                  <w:textInput/>
                </w:ffData>
              </w:fldChar>
            </w:r>
            <w:r w:rsidRPr="00A1395E">
              <w:rPr>
                <w:rFonts w:ascii="Tahoma" w:hAnsi="Tahoma" w:cs="Tahoma"/>
                <w:bCs/>
                <w:sz w:val="20"/>
                <w:highlight w:val="lightGray"/>
                <w:lang w:val="en-GB"/>
              </w:rPr>
              <w:instrText xml:space="preserve"> </w:instrText>
            </w:r>
            <w:r w:rsidR="008F7440">
              <w:rPr>
                <w:rFonts w:ascii="Tahoma" w:hAnsi="Tahoma" w:cs="Tahoma"/>
                <w:bCs/>
                <w:sz w:val="20"/>
                <w:highlight w:val="lightGray"/>
                <w:lang w:val="en-GB"/>
              </w:rPr>
              <w:instrText>FORMTEXT</w:instrText>
            </w:r>
            <w:r w:rsidRPr="00A1395E">
              <w:rPr>
                <w:rFonts w:ascii="Tahoma" w:hAnsi="Tahoma" w:cs="Tahoma"/>
                <w:bCs/>
                <w:sz w:val="20"/>
                <w:highlight w:val="lightGray"/>
                <w:lang w:val="en-GB"/>
              </w:rPr>
              <w:instrText xml:space="preserve"> </w:instrText>
            </w:r>
            <w:r w:rsidRPr="00A1395E">
              <w:rPr>
                <w:rFonts w:ascii="Tahoma" w:hAnsi="Tahoma" w:cs="Tahoma"/>
                <w:bCs/>
                <w:sz w:val="20"/>
                <w:highlight w:val="lightGray"/>
                <w:lang w:val="en-GB"/>
              </w:rPr>
            </w:r>
            <w:r w:rsidRPr="00A1395E">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A1395E">
              <w:rPr>
                <w:rFonts w:ascii="Tahoma" w:hAnsi="Tahoma" w:cs="Tahoma"/>
                <w:bCs/>
                <w:sz w:val="20"/>
                <w:highlight w:val="lightGray"/>
                <w:lang w:val="en-GB"/>
              </w:rPr>
              <w:fldChar w:fldCharType="end"/>
            </w:r>
            <w:r>
              <w:rPr>
                <w:rFonts w:ascii="Tahoma" w:hAnsi="Tahoma" w:cs="Tahoma"/>
                <w:sz w:val="20"/>
                <w:lang w:val="en-GB"/>
              </w:rPr>
              <w:t xml:space="preserve"> %</w:t>
            </w:r>
          </w:p>
        </w:tc>
      </w:tr>
    </w:tbl>
    <w:p w:rsidR="0044362A" w:rsidRPr="00E42E9C" w:rsidRDefault="0044362A" w:rsidP="0044362A">
      <w:pPr>
        <w:numPr>
          <w:ins w:id="41" w:author="elaferriere" w:date="2004-05-04T16:41:00Z"/>
        </w:numPr>
        <w:tabs>
          <w:tab w:val="left" w:pos="3255"/>
        </w:tabs>
        <w:spacing w:line="360" w:lineRule="auto"/>
        <w:rPr>
          <w:lang w:val="en-GB"/>
        </w:rPr>
      </w:pPr>
    </w:p>
    <w:sectPr w:rsidR="0044362A" w:rsidRPr="00E42E9C" w:rsidSect="0026377F">
      <w:headerReference w:type="default" r:id="rId14"/>
      <w:pgSz w:w="12242" w:h="15842" w:code="1"/>
      <w:pgMar w:top="1134" w:right="760" w:bottom="1418" w:left="709" w:header="1134" w:footer="2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CA7" w:rsidRDefault="00B40CA7">
      <w:r>
        <w:separator/>
      </w:r>
    </w:p>
  </w:endnote>
  <w:endnote w:type="continuationSeparator" w:id="0">
    <w:p w:rsidR="00B40CA7" w:rsidRDefault="00B4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FrnkGothITC Bk BT">
    <w:altName w:val="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CA7" w:rsidRDefault="00B40CA7">
      <w:r>
        <w:separator/>
      </w:r>
    </w:p>
  </w:footnote>
  <w:footnote w:type="continuationSeparator" w:id="0">
    <w:p w:rsidR="00B40CA7" w:rsidRDefault="00B40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04" w:rsidRDefault="001F71EE" w:rsidP="007239CA">
    <w:pPr>
      <w:pStyle w:val="En-tte"/>
      <w:ind w:right="-374"/>
    </w:pPr>
    <w:r>
      <w:rPr>
        <w:noProof/>
        <w:lang w:val="fr-CA" w:eastAsia="fr-CA"/>
      </w:rPr>
      <w:drawing>
        <wp:anchor distT="0" distB="0" distL="114300" distR="114300" simplePos="0" relativeHeight="251658240" behindDoc="1" locked="0" layoutInCell="1" allowOverlap="1">
          <wp:simplePos x="0" y="0"/>
          <wp:positionH relativeFrom="page">
            <wp:posOffset>467360</wp:posOffset>
          </wp:positionH>
          <wp:positionV relativeFrom="page">
            <wp:posOffset>534035</wp:posOffset>
          </wp:positionV>
          <wp:extent cx="2628900" cy="660400"/>
          <wp:effectExtent l="0" t="0" r="0" b="6350"/>
          <wp:wrapNone/>
          <wp:docPr id="17" name="Image 17" descr="CCM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M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66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04" w:rsidRPr="00926E81" w:rsidRDefault="00803F04" w:rsidP="0044362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DC4A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D6FBF"/>
    <w:multiLevelType w:val="hybridMultilevel"/>
    <w:tmpl w:val="711488E0"/>
    <w:lvl w:ilvl="0" w:tplc="99FCF112">
      <w:start w:val="1"/>
      <w:numFmt w:val="bullet"/>
      <w:lvlText w:val=""/>
      <w:lvlJc w:val="left"/>
      <w:pPr>
        <w:tabs>
          <w:tab w:val="num" w:pos="1560"/>
        </w:tabs>
        <w:ind w:left="1560" w:hanging="360"/>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13D3417"/>
    <w:multiLevelType w:val="hybridMultilevel"/>
    <w:tmpl w:val="21981294"/>
    <w:lvl w:ilvl="0" w:tplc="99FCF112">
      <w:start w:val="1"/>
      <w:numFmt w:val="bullet"/>
      <w:lvlText w:val=""/>
      <w:lvlJc w:val="left"/>
      <w:pPr>
        <w:tabs>
          <w:tab w:val="num" w:pos="1560"/>
        </w:tabs>
        <w:ind w:left="1560" w:hanging="360"/>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26B79FE"/>
    <w:multiLevelType w:val="hybridMultilevel"/>
    <w:tmpl w:val="F214AD2C"/>
    <w:lvl w:ilvl="0" w:tplc="275E8F14">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02CF7C38"/>
    <w:multiLevelType w:val="hybridMultilevel"/>
    <w:tmpl w:val="C87A8462"/>
    <w:lvl w:ilvl="0" w:tplc="040C000F">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5792DB1"/>
    <w:multiLevelType w:val="hybridMultilevel"/>
    <w:tmpl w:val="25324220"/>
    <w:lvl w:ilvl="0" w:tplc="F6BEA3BA">
      <w:start w:val="1"/>
      <w:numFmt w:val="bullet"/>
      <w:lvlText w:val=""/>
      <w:lvlJc w:val="left"/>
      <w:pPr>
        <w:tabs>
          <w:tab w:val="num" w:pos="720"/>
        </w:tabs>
        <w:ind w:left="720" w:hanging="360"/>
      </w:pPr>
      <w:rPr>
        <w:rFonts w:ascii="Wingdings" w:hAnsi="Wingdings" w:hint="default"/>
        <w:sz w:val="28"/>
      </w:rPr>
    </w:lvl>
    <w:lvl w:ilvl="1" w:tplc="040C0003" w:tentative="1">
      <w:start w:val="1"/>
      <w:numFmt w:val="bullet"/>
      <w:lvlText w:val="o"/>
      <w:lvlJc w:val="left"/>
      <w:pPr>
        <w:tabs>
          <w:tab w:val="num" w:pos="-336"/>
        </w:tabs>
        <w:ind w:left="-336" w:hanging="360"/>
      </w:pPr>
      <w:rPr>
        <w:rFonts w:ascii="Courier New" w:hAnsi="Courier New" w:hint="default"/>
      </w:rPr>
    </w:lvl>
    <w:lvl w:ilvl="2" w:tplc="040C0005" w:tentative="1">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6">
    <w:nsid w:val="0EA16B14"/>
    <w:multiLevelType w:val="hybridMultilevel"/>
    <w:tmpl w:val="4C38863C"/>
    <w:lvl w:ilvl="0" w:tplc="381281D6">
      <w:start w:val="1"/>
      <w:numFmt w:val="decimal"/>
      <w:lvlText w:val="%1."/>
      <w:lvlJc w:val="left"/>
      <w:pPr>
        <w:ind w:left="574"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0360D25"/>
    <w:multiLevelType w:val="hybridMultilevel"/>
    <w:tmpl w:val="ECA8877E"/>
    <w:lvl w:ilvl="0" w:tplc="9DA67E5C">
      <w:start w:val="19"/>
      <w:numFmt w:val="decimal"/>
      <w:lvlText w:val="%1."/>
      <w:lvlJc w:val="left"/>
      <w:pPr>
        <w:tabs>
          <w:tab w:val="num" w:pos="855"/>
        </w:tabs>
        <w:ind w:left="855" w:hanging="495"/>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nsid w:val="152A1108"/>
    <w:multiLevelType w:val="hybridMultilevel"/>
    <w:tmpl w:val="6A76B382"/>
    <w:lvl w:ilvl="0" w:tplc="040C000F">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16FA2E98"/>
    <w:multiLevelType w:val="hybridMultilevel"/>
    <w:tmpl w:val="0B3426FA"/>
    <w:lvl w:ilvl="0" w:tplc="0C0C000F">
      <w:start w:val="14"/>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nsid w:val="16FF704E"/>
    <w:multiLevelType w:val="hybridMultilevel"/>
    <w:tmpl w:val="EB6ADD3A"/>
    <w:lvl w:ilvl="0" w:tplc="275E8F14">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187D15FB"/>
    <w:multiLevelType w:val="hybridMultilevel"/>
    <w:tmpl w:val="BE32F732"/>
    <w:lvl w:ilvl="0" w:tplc="040C000F">
      <w:start w:val="8"/>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8E95964"/>
    <w:multiLevelType w:val="hybridMultilevel"/>
    <w:tmpl w:val="065423C0"/>
    <w:lvl w:ilvl="0" w:tplc="040C000F">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98952EF"/>
    <w:multiLevelType w:val="hybridMultilevel"/>
    <w:tmpl w:val="AA8432C0"/>
    <w:lvl w:ilvl="0" w:tplc="F8D0F420">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D0B6598"/>
    <w:multiLevelType w:val="hybridMultilevel"/>
    <w:tmpl w:val="D3FAD01C"/>
    <w:lvl w:ilvl="0" w:tplc="6556EB20">
      <w:start w:val="1"/>
      <w:numFmt w:val="upperLetter"/>
      <w:lvlText w:val="%1."/>
      <w:lvlJc w:val="left"/>
      <w:pPr>
        <w:ind w:left="825" w:hanging="720"/>
      </w:pPr>
      <w:rPr>
        <w:rFonts w:hint="default"/>
      </w:rPr>
    </w:lvl>
    <w:lvl w:ilvl="1" w:tplc="0C0C0019" w:tentative="1">
      <w:start w:val="1"/>
      <w:numFmt w:val="lowerLetter"/>
      <w:lvlText w:val="%2."/>
      <w:lvlJc w:val="left"/>
      <w:pPr>
        <w:ind w:left="1185" w:hanging="360"/>
      </w:pPr>
    </w:lvl>
    <w:lvl w:ilvl="2" w:tplc="0C0C001B" w:tentative="1">
      <w:start w:val="1"/>
      <w:numFmt w:val="lowerRoman"/>
      <w:lvlText w:val="%3."/>
      <w:lvlJc w:val="right"/>
      <w:pPr>
        <w:ind w:left="1905" w:hanging="180"/>
      </w:pPr>
    </w:lvl>
    <w:lvl w:ilvl="3" w:tplc="0C0C000F" w:tentative="1">
      <w:start w:val="1"/>
      <w:numFmt w:val="decimal"/>
      <w:lvlText w:val="%4."/>
      <w:lvlJc w:val="left"/>
      <w:pPr>
        <w:ind w:left="2625" w:hanging="360"/>
      </w:pPr>
    </w:lvl>
    <w:lvl w:ilvl="4" w:tplc="0C0C0019" w:tentative="1">
      <w:start w:val="1"/>
      <w:numFmt w:val="lowerLetter"/>
      <w:lvlText w:val="%5."/>
      <w:lvlJc w:val="left"/>
      <w:pPr>
        <w:ind w:left="3345" w:hanging="360"/>
      </w:pPr>
    </w:lvl>
    <w:lvl w:ilvl="5" w:tplc="0C0C001B" w:tentative="1">
      <w:start w:val="1"/>
      <w:numFmt w:val="lowerRoman"/>
      <w:lvlText w:val="%6."/>
      <w:lvlJc w:val="right"/>
      <w:pPr>
        <w:ind w:left="4065" w:hanging="180"/>
      </w:pPr>
    </w:lvl>
    <w:lvl w:ilvl="6" w:tplc="0C0C000F" w:tentative="1">
      <w:start w:val="1"/>
      <w:numFmt w:val="decimal"/>
      <w:lvlText w:val="%7."/>
      <w:lvlJc w:val="left"/>
      <w:pPr>
        <w:ind w:left="4785" w:hanging="360"/>
      </w:pPr>
    </w:lvl>
    <w:lvl w:ilvl="7" w:tplc="0C0C0019" w:tentative="1">
      <w:start w:val="1"/>
      <w:numFmt w:val="lowerLetter"/>
      <w:lvlText w:val="%8."/>
      <w:lvlJc w:val="left"/>
      <w:pPr>
        <w:ind w:left="5505" w:hanging="360"/>
      </w:pPr>
    </w:lvl>
    <w:lvl w:ilvl="8" w:tplc="0C0C001B" w:tentative="1">
      <w:start w:val="1"/>
      <w:numFmt w:val="lowerRoman"/>
      <w:lvlText w:val="%9."/>
      <w:lvlJc w:val="right"/>
      <w:pPr>
        <w:ind w:left="6225" w:hanging="180"/>
      </w:pPr>
    </w:lvl>
  </w:abstractNum>
  <w:abstractNum w:abstractNumId="15">
    <w:nsid w:val="1D1D27C5"/>
    <w:multiLevelType w:val="hybridMultilevel"/>
    <w:tmpl w:val="25324220"/>
    <w:lvl w:ilvl="0" w:tplc="F6BEA3BA">
      <w:start w:val="1"/>
      <w:numFmt w:val="bullet"/>
      <w:lvlText w:val=""/>
      <w:lvlJc w:val="left"/>
      <w:pPr>
        <w:tabs>
          <w:tab w:val="num" w:pos="720"/>
        </w:tabs>
        <w:ind w:left="720" w:hanging="360"/>
      </w:pPr>
      <w:rPr>
        <w:rFonts w:ascii="Wingdings" w:hAnsi="Wingdings" w:hint="default"/>
        <w:sz w:val="28"/>
      </w:rPr>
    </w:lvl>
    <w:lvl w:ilvl="1" w:tplc="040C0003" w:tentative="1">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16">
    <w:nsid w:val="220C5B12"/>
    <w:multiLevelType w:val="hybridMultilevel"/>
    <w:tmpl w:val="40D45D3C"/>
    <w:lvl w:ilvl="0" w:tplc="FCD66168">
      <w:start w:val="9"/>
      <w:numFmt w:val="decimal"/>
      <w:lvlText w:val="%1."/>
      <w:lvlJc w:val="left"/>
      <w:pPr>
        <w:tabs>
          <w:tab w:val="num" w:pos="432"/>
        </w:tabs>
        <w:ind w:left="432" w:hanging="360"/>
      </w:pPr>
      <w:rPr>
        <w:rFonts w:hint="default"/>
      </w:rPr>
    </w:lvl>
    <w:lvl w:ilvl="1" w:tplc="0C0C0019" w:tentative="1">
      <w:start w:val="1"/>
      <w:numFmt w:val="lowerLetter"/>
      <w:lvlText w:val="%2."/>
      <w:lvlJc w:val="left"/>
      <w:pPr>
        <w:tabs>
          <w:tab w:val="num" w:pos="1152"/>
        </w:tabs>
        <w:ind w:left="1152" w:hanging="360"/>
      </w:pPr>
    </w:lvl>
    <w:lvl w:ilvl="2" w:tplc="0C0C001B" w:tentative="1">
      <w:start w:val="1"/>
      <w:numFmt w:val="lowerRoman"/>
      <w:lvlText w:val="%3."/>
      <w:lvlJc w:val="right"/>
      <w:pPr>
        <w:tabs>
          <w:tab w:val="num" w:pos="1872"/>
        </w:tabs>
        <w:ind w:left="1872" w:hanging="180"/>
      </w:pPr>
    </w:lvl>
    <w:lvl w:ilvl="3" w:tplc="0C0C000F" w:tentative="1">
      <w:start w:val="1"/>
      <w:numFmt w:val="decimal"/>
      <w:lvlText w:val="%4."/>
      <w:lvlJc w:val="left"/>
      <w:pPr>
        <w:tabs>
          <w:tab w:val="num" w:pos="2592"/>
        </w:tabs>
        <w:ind w:left="2592" w:hanging="360"/>
      </w:pPr>
    </w:lvl>
    <w:lvl w:ilvl="4" w:tplc="0C0C0019" w:tentative="1">
      <w:start w:val="1"/>
      <w:numFmt w:val="lowerLetter"/>
      <w:lvlText w:val="%5."/>
      <w:lvlJc w:val="left"/>
      <w:pPr>
        <w:tabs>
          <w:tab w:val="num" w:pos="3312"/>
        </w:tabs>
        <w:ind w:left="3312" w:hanging="360"/>
      </w:pPr>
    </w:lvl>
    <w:lvl w:ilvl="5" w:tplc="0C0C001B" w:tentative="1">
      <w:start w:val="1"/>
      <w:numFmt w:val="lowerRoman"/>
      <w:lvlText w:val="%6."/>
      <w:lvlJc w:val="right"/>
      <w:pPr>
        <w:tabs>
          <w:tab w:val="num" w:pos="4032"/>
        </w:tabs>
        <w:ind w:left="4032" w:hanging="180"/>
      </w:pPr>
    </w:lvl>
    <w:lvl w:ilvl="6" w:tplc="0C0C000F" w:tentative="1">
      <w:start w:val="1"/>
      <w:numFmt w:val="decimal"/>
      <w:lvlText w:val="%7."/>
      <w:lvlJc w:val="left"/>
      <w:pPr>
        <w:tabs>
          <w:tab w:val="num" w:pos="4752"/>
        </w:tabs>
        <w:ind w:left="4752" w:hanging="360"/>
      </w:pPr>
    </w:lvl>
    <w:lvl w:ilvl="7" w:tplc="0C0C0019" w:tentative="1">
      <w:start w:val="1"/>
      <w:numFmt w:val="lowerLetter"/>
      <w:lvlText w:val="%8."/>
      <w:lvlJc w:val="left"/>
      <w:pPr>
        <w:tabs>
          <w:tab w:val="num" w:pos="5472"/>
        </w:tabs>
        <w:ind w:left="5472" w:hanging="360"/>
      </w:pPr>
    </w:lvl>
    <w:lvl w:ilvl="8" w:tplc="0C0C001B" w:tentative="1">
      <w:start w:val="1"/>
      <w:numFmt w:val="lowerRoman"/>
      <w:lvlText w:val="%9."/>
      <w:lvlJc w:val="right"/>
      <w:pPr>
        <w:tabs>
          <w:tab w:val="num" w:pos="6192"/>
        </w:tabs>
        <w:ind w:left="6192" w:hanging="180"/>
      </w:pPr>
    </w:lvl>
  </w:abstractNum>
  <w:abstractNum w:abstractNumId="17">
    <w:nsid w:val="250C7B6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8">
    <w:nsid w:val="2EC43F37"/>
    <w:multiLevelType w:val="hybridMultilevel"/>
    <w:tmpl w:val="92786906"/>
    <w:lvl w:ilvl="0" w:tplc="381281D6">
      <w:start w:val="1"/>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9">
    <w:nsid w:val="30D109F0"/>
    <w:multiLevelType w:val="hybridMultilevel"/>
    <w:tmpl w:val="B8808E88"/>
    <w:lvl w:ilvl="0" w:tplc="040C000F">
      <w:start w:val="17"/>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3DB346C0"/>
    <w:multiLevelType w:val="hybridMultilevel"/>
    <w:tmpl w:val="C4DA63A2"/>
    <w:lvl w:ilvl="0" w:tplc="069E20D4">
      <w:start w:val="1"/>
      <w:numFmt w:val="decimal"/>
      <w:lvlText w:val="%1."/>
      <w:lvlJc w:val="left"/>
      <w:pPr>
        <w:ind w:left="934" w:hanging="360"/>
      </w:pPr>
      <w:rPr>
        <w:rFonts w:hint="default"/>
      </w:rPr>
    </w:lvl>
    <w:lvl w:ilvl="1" w:tplc="0C0C0019" w:tentative="1">
      <w:start w:val="1"/>
      <w:numFmt w:val="lowerLetter"/>
      <w:lvlText w:val="%2."/>
      <w:lvlJc w:val="left"/>
      <w:pPr>
        <w:ind w:left="1654" w:hanging="360"/>
      </w:pPr>
    </w:lvl>
    <w:lvl w:ilvl="2" w:tplc="0C0C001B" w:tentative="1">
      <w:start w:val="1"/>
      <w:numFmt w:val="lowerRoman"/>
      <w:lvlText w:val="%3."/>
      <w:lvlJc w:val="right"/>
      <w:pPr>
        <w:ind w:left="2374" w:hanging="180"/>
      </w:pPr>
    </w:lvl>
    <w:lvl w:ilvl="3" w:tplc="0C0C000F" w:tentative="1">
      <w:start w:val="1"/>
      <w:numFmt w:val="decimal"/>
      <w:lvlText w:val="%4."/>
      <w:lvlJc w:val="left"/>
      <w:pPr>
        <w:ind w:left="3094" w:hanging="360"/>
      </w:pPr>
    </w:lvl>
    <w:lvl w:ilvl="4" w:tplc="0C0C0019" w:tentative="1">
      <w:start w:val="1"/>
      <w:numFmt w:val="lowerLetter"/>
      <w:lvlText w:val="%5."/>
      <w:lvlJc w:val="left"/>
      <w:pPr>
        <w:ind w:left="3814" w:hanging="360"/>
      </w:pPr>
    </w:lvl>
    <w:lvl w:ilvl="5" w:tplc="0C0C001B" w:tentative="1">
      <w:start w:val="1"/>
      <w:numFmt w:val="lowerRoman"/>
      <w:lvlText w:val="%6."/>
      <w:lvlJc w:val="right"/>
      <w:pPr>
        <w:ind w:left="4534" w:hanging="180"/>
      </w:pPr>
    </w:lvl>
    <w:lvl w:ilvl="6" w:tplc="0C0C000F" w:tentative="1">
      <w:start w:val="1"/>
      <w:numFmt w:val="decimal"/>
      <w:lvlText w:val="%7."/>
      <w:lvlJc w:val="left"/>
      <w:pPr>
        <w:ind w:left="5254" w:hanging="360"/>
      </w:pPr>
    </w:lvl>
    <w:lvl w:ilvl="7" w:tplc="0C0C0019" w:tentative="1">
      <w:start w:val="1"/>
      <w:numFmt w:val="lowerLetter"/>
      <w:lvlText w:val="%8."/>
      <w:lvlJc w:val="left"/>
      <w:pPr>
        <w:ind w:left="5974" w:hanging="360"/>
      </w:pPr>
    </w:lvl>
    <w:lvl w:ilvl="8" w:tplc="0C0C001B" w:tentative="1">
      <w:start w:val="1"/>
      <w:numFmt w:val="lowerRoman"/>
      <w:lvlText w:val="%9."/>
      <w:lvlJc w:val="right"/>
      <w:pPr>
        <w:ind w:left="6694" w:hanging="180"/>
      </w:pPr>
    </w:lvl>
  </w:abstractNum>
  <w:abstractNum w:abstractNumId="21">
    <w:nsid w:val="401D6430"/>
    <w:multiLevelType w:val="hybridMultilevel"/>
    <w:tmpl w:val="EB942FF2"/>
    <w:lvl w:ilvl="0" w:tplc="674EBC2C">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1EA6226"/>
    <w:multiLevelType w:val="hybridMultilevel"/>
    <w:tmpl w:val="5384747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23">
    <w:nsid w:val="42185172"/>
    <w:multiLevelType w:val="hybridMultilevel"/>
    <w:tmpl w:val="37C048F6"/>
    <w:lvl w:ilvl="0" w:tplc="F6BEA3BA">
      <w:start w:val="1"/>
      <w:numFmt w:val="bullet"/>
      <w:lvlText w:val=""/>
      <w:lvlJc w:val="left"/>
      <w:pPr>
        <w:tabs>
          <w:tab w:val="num" w:pos="720"/>
        </w:tabs>
        <w:ind w:left="720" w:hanging="360"/>
      </w:pPr>
      <w:rPr>
        <w:rFonts w:ascii="Wingdings" w:hAnsi="Wingdings" w:hint="default"/>
        <w:sz w:val="28"/>
      </w:rPr>
    </w:lvl>
    <w:lvl w:ilvl="1" w:tplc="F6BEA3BA">
      <w:start w:val="1"/>
      <w:numFmt w:val="bullet"/>
      <w:lvlText w:val=""/>
      <w:lvlJc w:val="left"/>
      <w:pPr>
        <w:tabs>
          <w:tab w:val="num" w:pos="-336"/>
        </w:tabs>
        <w:ind w:left="-336" w:hanging="360"/>
      </w:pPr>
      <w:rPr>
        <w:rFonts w:ascii="Wingdings" w:hAnsi="Wingdings" w:hint="default"/>
        <w:sz w:val="28"/>
      </w:rPr>
    </w:lvl>
    <w:lvl w:ilvl="2" w:tplc="040C0005">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24">
    <w:nsid w:val="45935A34"/>
    <w:multiLevelType w:val="hybridMultilevel"/>
    <w:tmpl w:val="65304E0E"/>
    <w:lvl w:ilvl="0" w:tplc="249E1B98">
      <w:start w:val="1"/>
      <w:numFmt w:val="decimal"/>
      <w:lvlText w:val="%1."/>
      <w:lvlJc w:val="left"/>
      <w:pPr>
        <w:tabs>
          <w:tab w:val="num" w:pos="574"/>
        </w:tabs>
        <w:ind w:left="574" w:hanging="360"/>
      </w:pPr>
      <w:rPr>
        <w:rFonts w:ascii="Tahoma" w:hAnsi="Tahoma" w:cs="Tahoma" w:hint="default"/>
        <w:b/>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25">
    <w:nsid w:val="49F33267"/>
    <w:multiLevelType w:val="hybridMultilevel"/>
    <w:tmpl w:val="A74E0282"/>
    <w:lvl w:ilvl="0" w:tplc="275E8F14">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nsid w:val="4A056845"/>
    <w:multiLevelType w:val="hybridMultilevel"/>
    <w:tmpl w:val="AA8432C0"/>
    <w:lvl w:ilvl="0" w:tplc="E82EF416">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B194754"/>
    <w:multiLevelType w:val="hybridMultilevel"/>
    <w:tmpl w:val="24342060"/>
    <w:lvl w:ilvl="0" w:tplc="275E8F14">
      <w:start w:val="1"/>
      <w:numFmt w:val="bullet"/>
      <w:lvlText w:val=""/>
      <w:lvlJc w:val="left"/>
      <w:pPr>
        <w:tabs>
          <w:tab w:val="num" w:pos="786"/>
        </w:tabs>
        <w:ind w:left="786" w:hanging="360"/>
      </w:pPr>
      <w:rPr>
        <w:rFonts w:ascii="Wingdings" w:hAnsi="Wingdings" w:hint="default"/>
      </w:rPr>
    </w:lvl>
    <w:lvl w:ilvl="1" w:tplc="0C0C0003" w:tentative="1">
      <w:start w:val="1"/>
      <w:numFmt w:val="bullet"/>
      <w:lvlText w:val="o"/>
      <w:lvlJc w:val="left"/>
      <w:pPr>
        <w:tabs>
          <w:tab w:val="num" w:pos="1506"/>
        </w:tabs>
        <w:ind w:left="1506" w:hanging="360"/>
      </w:pPr>
      <w:rPr>
        <w:rFonts w:ascii="Courier New" w:hAnsi="Courier New" w:cs="Arial" w:hint="default"/>
      </w:rPr>
    </w:lvl>
    <w:lvl w:ilvl="2" w:tplc="0C0C0005" w:tentative="1">
      <w:start w:val="1"/>
      <w:numFmt w:val="bullet"/>
      <w:lvlText w:val=""/>
      <w:lvlJc w:val="left"/>
      <w:pPr>
        <w:tabs>
          <w:tab w:val="num" w:pos="2226"/>
        </w:tabs>
        <w:ind w:left="2226" w:hanging="360"/>
      </w:pPr>
      <w:rPr>
        <w:rFonts w:ascii="Wingdings" w:hAnsi="Wingdings" w:hint="default"/>
      </w:rPr>
    </w:lvl>
    <w:lvl w:ilvl="3" w:tplc="0C0C0001" w:tentative="1">
      <w:start w:val="1"/>
      <w:numFmt w:val="bullet"/>
      <w:lvlText w:val=""/>
      <w:lvlJc w:val="left"/>
      <w:pPr>
        <w:tabs>
          <w:tab w:val="num" w:pos="2946"/>
        </w:tabs>
        <w:ind w:left="2946" w:hanging="360"/>
      </w:pPr>
      <w:rPr>
        <w:rFonts w:ascii="Symbol" w:hAnsi="Symbol" w:hint="default"/>
      </w:rPr>
    </w:lvl>
    <w:lvl w:ilvl="4" w:tplc="0C0C0003" w:tentative="1">
      <w:start w:val="1"/>
      <w:numFmt w:val="bullet"/>
      <w:lvlText w:val="o"/>
      <w:lvlJc w:val="left"/>
      <w:pPr>
        <w:tabs>
          <w:tab w:val="num" w:pos="3666"/>
        </w:tabs>
        <w:ind w:left="3666" w:hanging="360"/>
      </w:pPr>
      <w:rPr>
        <w:rFonts w:ascii="Courier New" w:hAnsi="Courier New" w:cs="Arial" w:hint="default"/>
      </w:rPr>
    </w:lvl>
    <w:lvl w:ilvl="5" w:tplc="0C0C0005" w:tentative="1">
      <w:start w:val="1"/>
      <w:numFmt w:val="bullet"/>
      <w:lvlText w:val=""/>
      <w:lvlJc w:val="left"/>
      <w:pPr>
        <w:tabs>
          <w:tab w:val="num" w:pos="4386"/>
        </w:tabs>
        <w:ind w:left="4386" w:hanging="360"/>
      </w:pPr>
      <w:rPr>
        <w:rFonts w:ascii="Wingdings" w:hAnsi="Wingdings" w:hint="default"/>
      </w:rPr>
    </w:lvl>
    <w:lvl w:ilvl="6" w:tplc="0C0C0001" w:tentative="1">
      <w:start w:val="1"/>
      <w:numFmt w:val="bullet"/>
      <w:lvlText w:val=""/>
      <w:lvlJc w:val="left"/>
      <w:pPr>
        <w:tabs>
          <w:tab w:val="num" w:pos="5106"/>
        </w:tabs>
        <w:ind w:left="5106" w:hanging="360"/>
      </w:pPr>
      <w:rPr>
        <w:rFonts w:ascii="Symbol" w:hAnsi="Symbol" w:hint="default"/>
      </w:rPr>
    </w:lvl>
    <w:lvl w:ilvl="7" w:tplc="0C0C0003" w:tentative="1">
      <w:start w:val="1"/>
      <w:numFmt w:val="bullet"/>
      <w:lvlText w:val="o"/>
      <w:lvlJc w:val="left"/>
      <w:pPr>
        <w:tabs>
          <w:tab w:val="num" w:pos="5826"/>
        </w:tabs>
        <w:ind w:left="5826" w:hanging="360"/>
      </w:pPr>
      <w:rPr>
        <w:rFonts w:ascii="Courier New" w:hAnsi="Courier New" w:cs="Arial" w:hint="default"/>
      </w:rPr>
    </w:lvl>
    <w:lvl w:ilvl="8" w:tplc="0C0C0005" w:tentative="1">
      <w:start w:val="1"/>
      <w:numFmt w:val="bullet"/>
      <w:lvlText w:val=""/>
      <w:lvlJc w:val="left"/>
      <w:pPr>
        <w:tabs>
          <w:tab w:val="num" w:pos="6546"/>
        </w:tabs>
        <w:ind w:left="6546" w:hanging="360"/>
      </w:pPr>
      <w:rPr>
        <w:rFonts w:ascii="Wingdings" w:hAnsi="Wingdings" w:hint="default"/>
      </w:rPr>
    </w:lvl>
  </w:abstractNum>
  <w:abstractNum w:abstractNumId="28">
    <w:nsid w:val="4B2A3CF9"/>
    <w:multiLevelType w:val="hybridMultilevel"/>
    <w:tmpl w:val="E834B192"/>
    <w:lvl w:ilvl="0" w:tplc="077EC4F0">
      <w:start w:val="10"/>
      <w:numFmt w:val="decimal"/>
      <w:lvlText w:val="%1."/>
      <w:lvlJc w:val="left"/>
      <w:pPr>
        <w:tabs>
          <w:tab w:val="num" w:pos="795"/>
        </w:tabs>
        <w:ind w:left="795" w:hanging="43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55DB7CD1"/>
    <w:multiLevelType w:val="hybridMultilevel"/>
    <w:tmpl w:val="B3BCD1A0"/>
    <w:lvl w:ilvl="0" w:tplc="A86A5718">
      <w:start w:val="1"/>
      <w:numFmt w:val="upperLetter"/>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585E544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1">
    <w:nsid w:val="5A1F1B35"/>
    <w:multiLevelType w:val="hybridMultilevel"/>
    <w:tmpl w:val="E146D570"/>
    <w:lvl w:ilvl="0" w:tplc="0C0C000F">
      <w:start w:val="14"/>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2">
    <w:nsid w:val="5C5A35E5"/>
    <w:multiLevelType w:val="hybridMultilevel"/>
    <w:tmpl w:val="AAEEE518"/>
    <w:lvl w:ilvl="0" w:tplc="040C0017">
      <w:start w:val="2"/>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60C23CB3"/>
    <w:multiLevelType w:val="hybridMultilevel"/>
    <w:tmpl w:val="B700FD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nsid w:val="61D457FE"/>
    <w:multiLevelType w:val="hybridMultilevel"/>
    <w:tmpl w:val="31F8854C"/>
    <w:lvl w:ilvl="0" w:tplc="0C0C000F">
      <w:start w:val="14"/>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5">
    <w:nsid w:val="69D321D9"/>
    <w:multiLevelType w:val="hybridMultilevel"/>
    <w:tmpl w:val="37C048F6"/>
    <w:lvl w:ilvl="0" w:tplc="F6BEA3BA">
      <w:start w:val="1"/>
      <w:numFmt w:val="bullet"/>
      <w:lvlText w:val=""/>
      <w:lvlJc w:val="left"/>
      <w:pPr>
        <w:tabs>
          <w:tab w:val="num" w:pos="720"/>
        </w:tabs>
        <w:ind w:left="720" w:hanging="360"/>
      </w:pPr>
      <w:rPr>
        <w:rFonts w:ascii="Wingdings" w:hAnsi="Wingdings" w:hint="default"/>
        <w:sz w:val="28"/>
      </w:rPr>
    </w:lvl>
    <w:lvl w:ilvl="1" w:tplc="040C0003" w:tentative="1">
      <w:start w:val="1"/>
      <w:numFmt w:val="bullet"/>
      <w:lvlText w:val="o"/>
      <w:lvlJc w:val="left"/>
      <w:pPr>
        <w:tabs>
          <w:tab w:val="num" w:pos="-336"/>
        </w:tabs>
        <w:ind w:left="-336" w:hanging="360"/>
      </w:pPr>
      <w:rPr>
        <w:rFonts w:ascii="Courier New" w:hAnsi="Courier New" w:hint="default"/>
      </w:rPr>
    </w:lvl>
    <w:lvl w:ilvl="2" w:tplc="040C0005" w:tentative="1">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36">
    <w:nsid w:val="6A2548ED"/>
    <w:multiLevelType w:val="hybridMultilevel"/>
    <w:tmpl w:val="F3164050"/>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7">
    <w:nsid w:val="6ADC4644"/>
    <w:multiLevelType w:val="singleLevel"/>
    <w:tmpl w:val="0C0C0013"/>
    <w:lvl w:ilvl="0">
      <w:start w:val="1"/>
      <w:numFmt w:val="upperRoman"/>
      <w:lvlText w:val="%1."/>
      <w:lvlJc w:val="left"/>
      <w:pPr>
        <w:tabs>
          <w:tab w:val="num" w:pos="720"/>
        </w:tabs>
        <w:ind w:left="720" w:hanging="720"/>
      </w:pPr>
      <w:rPr>
        <w:rFonts w:hint="default"/>
      </w:rPr>
    </w:lvl>
  </w:abstractNum>
  <w:abstractNum w:abstractNumId="38">
    <w:nsid w:val="700F2D78"/>
    <w:multiLevelType w:val="hybridMultilevel"/>
    <w:tmpl w:val="311ED3C6"/>
    <w:lvl w:ilvl="0" w:tplc="2124CD80">
      <w:start w:val="8"/>
      <w:numFmt w:val="decimal"/>
      <w:lvlText w:val="%1."/>
      <w:lvlJc w:val="left"/>
      <w:pPr>
        <w:tabs>
          <w:tab w:val="num" w:pos="432"/>
        </w:tabs>
        <w:ind w:left="432" w:hanging="360"/>
      </w:pPr>
      <w:rPr>
        <w:rFonts w:hint="default"/>
      </w:rPr>
    </w:lvl>
    <w:lvl w:ilvl="1" w:tplc="040C0019" w:tentative="1">
      <w:start w:val="1"/>
      <w:numFmt w:val="lowerLetter"/>
      <w:lvlText w:val="%2."/>
      <w:lvlJc w:val="left"/>
      <w:pPr>
        <w:tabs>
          <w:tab w:val="num" w:pos="1152"/>
        </w:tabs>
        <w:ind w:left="1152" w:hanging="360"/>
      </w:pPr>
    </w:lvl>
    <w:lvl w:ilvl="2" w:tplc="040C001B" w:tentative="1">
      <w:start w:val="1"/>
      <w:numFmt w:val="lowerRoman"/>
      <w:lvlText w:val="%3."/>
      <w:lvlJc w:val="right"/>
      <w:pPr>
        <w:tabs>
          <w:tab w:val="num" w:pos="1872"/>
        </w:tabs>
        <w:ind w:left="1872" w:hanging="180"/>
      </w:pPr>
    </w:lvl>
    <w:lvl w:ilvl="3" w:tplc="040C000F" w:tentative="1">
      <w:start w:val="1"/>
      <w:numFmt w:val="decimal"/>
      <w:lvlText w:val="%4."/>
      <w:lvlJc w:val="left"/>
      <w:pPr>
        <w:tabs>
          <w:tab w:val="num" w:pos="2592"/>
        </w:tabs>
        <w:ind w:left="2592" w:hanging="360"/>
      </w:pPr>
    </w:lvl>
    <w:lvl w:ilvl="4" w:tplc="040C0019" w:tentative="1">
      <w:start w:val="1"/>
      <w:numFmt w:val="lowerLetter"/>
      <w:lvlText w:val="%5."/>
      <w:lvlJc w:val="left"/>
      <w:pPr>
        <w:tabs>
          <w:tab w:val="num" w:pos="3312"/>
        </w:tabs>
        <w:ind w:left="3312" w:hanging="360"/>
      </w:pPr>
    </w:lvl>
    <w:lvl w:ilvl="5" w:tplc="040C001B" w:tentative="1">
      <w:start w:val="1"/>
      <w:numFmt w:val="lowerRoman"/>
      <w:lvlText w:val="%6."/>
      <w:lvlJc w:val="right"/>
      <w:pPr>
        <w:tabs>
          <w:tab w:val="num" w:pos="4032"/>
        </w:tabs>
        <w:ind w:left="4032" w:hanging="180"/>
      </w:pPr>
    </w:lvl>
    <w:lvl w:ilvl="6" w:tplc="040C000F" w:tentative="1">
      <w:start w:val="1"/>
      <w:numFmt w:val="decimal"/>
      <w:lvlText w:val="%7."/>
      <w:lvlJc w:val="left"/>
      <w:pPr>
        <w:tabs>
          <w:tab w:val="num" w:pos="4752"/>
        </w:tabs>
        <w:ind w:left="4752" w:hanging="360"/>
      </w:pPr>
    </w:lvl>
    <w:lvl w:ilvl="7" w:tplc="040C0019" w:tentative="1">
      <w:start w:val="1"/>
      <w:numFmt w:val="lowerLetter"/>
      <w:lvlText w:val="%8."/>
      <w:lvlJc w:val="left"/>
      <w:pPr>
        <w:tabs>
          <w:tab w:val="num" w:pos="5472"/>
        </w:tabs>
        <w:ind w:left="5472" w:hanging="360"/>
      </w:pPr>
    </w:lvl>
    <w:lvl w:ilvl="8" w:tplc="040C001B" w:tentative="1">
      <w:start w:val="1"/>
      <w:numFmt w:val="lowerRoman"/>
      <w:lvlText w:val="%9."/>
      <w:lvlJc w:val="right"/>
      <w:pPr>
        <w:tabs>
          <w:tab w:val="num" w:pos="6192"/>
        </w:tabs>
        <w:ind w:left="6192" w:hanging="180"/>
      </w:pPr>
    </w:lvl>
  </w:abstractNum>
  <w:abstractNum w:abstractNumId="39">
    <w:nsid w:val="71D0160D"/>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40">
    <w:nsid w:val="721A2CE1"/>
    <w:multiLevelType w:val="hybridMultilevel"/>
    <w:tmpl w:val="01881A32"/>
    <w:lvl w:ilvl="0" w:tplc="30D2729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nsid w:val="76057AEB"/>
    <w:multiLevelType w:val="hybridMultilevel"/>
    <w:tmpl w:val="ED22E3FC"/>
    <w:lvl w:ilvl="0" w:tplc="F6BEA3BA">
      <w:start w:val="1"/>
      <w:numFmt w:val="bullet"/>
      <w:lvlText w:val=""/>
      <w:lvlJc w:val="left"/>
      <w:pPr>
        <w:tabs>
          <w:tab w:val="num" w:pos="720"/>
        </w:tabs>
        <w:ind w:left="720" w:hanging="360"/>
      </w:pPr>
      <w:rPr>
        <w:rFonts w:ascii="Wingdings" w:hAnsi="Wingdings" w:hint="default"/>
        <w:sz w:val="2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9366499"/>
    <w:multiLevelType w:val="hybridMultilevel"/>
    <w:tmpl w:val="888C09D2"/>
    <w:lvl w:ilvl="0" w:tplc="F6BEA3BA">
      <w:start w:val="1"/>
      <w:numFmt w:val="bullet"/>
      <w:lvlText w:val=""/>
      <w:lvlJc w:val="left"/>
      <w:pPr>
        <w:tabs>
          <w:tab w:val="num" w:pos="720"/>
        </w:tabs>
        <w:ind w:left="720" w:hanging="360"/>
      </w:pPr>
      <w:rPr>
        <w:rFonts w:ascii="Wingdings" w:hAnsi="Wingdings" w:hint="default"/>
        <w:sz w:val="28"/>
      </w:rPr>
    </w:lvl>
    <w:lvl w:ilvl="1" w:tplc="040C0003" w:tentative="1">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43">
    <w:nsid w:val="7CAB1143"/>
    <w:multiLevelType w:val="hybridMultilevel"/>
    <w:tmpl w:val="AA8432C0"/>
    <w:lvl w:ilvl="0" w:tplc="8520C57E">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7FD43CEC"/>
    <w:multiLevelType w:val="hybridMultilevel"/>
    <w:tmpl w:val="9E689E3A"/>
    <w:lvl w:ilvl="0" w:tplc="B8BCAC32">
      <w:start w:val="14"/>
      <w:numFmt w:val="decimal"/>
      <w:lvlText w:val="%1."/>
      <w:lvlJc w:val="left"/>
      <w:pPr>
        <w:tabs>
          <w:tab w:val="num" w:pos="795"/>
        </w:tabs>
        <w:ind w:left="795" w:hanging="435"/>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41"/>
  </w:num>
  <w:num w:numId="2">
    <w:abstractNumId w:val="42"/>
  </w:num>
  <w:num w:numId="3">
    <w:abstractNumId w:val="5"/>
  </w:num>
  <w:num w:numId="4">
    <w:abstractNumId w:val="15"/>
  </w:num>
  <w:num w:numId="5">
    <w:abstractNumId w:val="35"/>
  </w:num>
  <w:num w:numId="6">
    <w:abstractNumId w:val="23"/>
  </w:num>
  <w:num w:numId="7">
    <w:abstractNumId w:val="22"/>
  </w:num>
  <w:num w:numId="8">
    <w:abstractNumId w:val="17"/>
  </w:num>
  <w:num w:numId="9">
    <w:abstractNumId w:val="21"/>
  </w:num>
  <w:num w:numId="10">
    <w:abstractNumId w:val="30"/>
  </w:num>
  <w:num w:numId="11">
    <w:abstractNumId w:val="43"/>
  </w:num>
  <w:num w:numId="12">
    <w:abstractNumId w:val="39"/>
  </w:num>
  <w:num w:numId="13">
    <w:abstractNumId w:val="26"/>
  </w:num>
  <w:num w:numId="14">
    <w:abstractNumId w:val="37"/>
  </w:num>
  <w:num w:numId="15">
    <w:abstractNumId w:val="13"/>
  </w:num>
  <w:num w:numId="16">
    <w:abstractNumId w:val="2"/>
  </w:num>
  <w:num w:numId="17">
    <w:abstractNumId w:val="1"/>
  </w:num>
  <w:num w:numId="18">
    <w:abstractNumId w:val="19"/>
  </w:num>
  <w:num w:numId="19">
    <w:abstractNumId w:val="28"/>
  </w:num>
  <w:num w:numId="20">
    <w:abstractNumId w:val="10"/>
  </w:num>
  <w:num w:numId="21">
    <w:abstractNumId w:val="3"/>
  </w:num>
  <w:num w:numId="22">
    <w:abstractNumId w:val="44"/>
  </w:num>
  <w:num w:numId="23">
    <w:abstractNumId w:val="31"/>
  </w:num>
  <w:num w:numId="24">
    <w:abstractNumId w:val="34"/>
  </w:num>
  <w:num w:numId="25">
    <w:abstractNumId w:val="9"/>
  </w:num>
  <w:num w:numId="26">
    <w:abstractNumId w:val="27"/>
  </w:num>
  <w:num w:numId="27">
    <w:abstractNumId w:val="25"/>
  </w:num>
  <w:num w:numId="28">
    <w:abstractNumId w:val="32"/>
  </w:num>
  <w:num w:numId="29">
    <w:abstractNumId w:val="11"/>
  </w:num>
  <w:num w:numId="30">
    <w:abstractNumId w:val="38"/>
  </w:num>
  <w:num w:numId="31">
    <w:abstractNumId w:val="12"/>
  </w:num>
  <w:num w:numId="32">
    <w:abstractNumId w:val="4"/>
  </w:num>
  <w:num w:numId="33">
    <w:abstractNumId w:val="8"/>
  </w:num>
  <w:num w:numId="34">
    <w:abstractNumId w:val="36"/>
  </w:num>
  <w:num w:numId="35">
    <w:abstractNumId w:val="24"/>
  </w:num>
  <w:num w:numId="36">
    <w:abstractNumId w:val="16"/>
  </w:num>
  <w:num w:numId="37">
    <w:abstractNumId w:val="7"/>
  </w:num>
  <w:num w:numId="38">
    <w:abstractNumId w:val="33"/>
  </w:num>
  <w:num w:numId="39">
    <w:abstractNumId w:val="0"/>
  </w:num>
  <w:num w:numId="40">
    <w:abstractNumId w:val="40"/>
  </w:num>
  <w:num w:numId="41">
    <w:abstractNumId w:val="14"/>
  </w:num>
  <w:num w:numId="42">
    <w:abstractNumId w:val="29"/>
  </w:num>
  <w:num w:numId="43">
    <w:abstractNumId w:val="18"/>
  </w:num>
  <w:num w:numId="44">
    <w:abstractNumId w:val="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Aw+KiQcoyLR+3Me4dX9URHHr8=" w:salt="CB/lIbg/Z7RpXPmCOVlLY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06"/>
    <w:rsid w:val="00004BE5"/>
    <w:rsid w:val="00037B26"/>
    <w:rsid w:val="00050058"/>
    <w:rsid w:val="00074364"/>
    <w:rsid w:val="00083FFE"/>
    <w:rsid w:val="00087BF4"/>
    <w:rsid w:val="0009140A"/>
    <w:rsid w:val="000F636D"/>
    <w:rsid w:val="00114640"/>
    <w:rsid w:val="00161EDC"/>
    <w:rsid w:val="00182C4F"/>
    <w:rsid w:val="0018774A"/>
    <w:rsid w:val="001B1439"/>
    <w:rsid w:val="001B7C41"/>
    <w:rsid w:val="001F2D86"/>
    <w:rsid w:val="001F615C"/>
    <w:rsid w:val="001F71EE"/>
    <w:rsid w:val="0026377F"/>
    <w:rsid w:val="002674D2"/>
    <w:rsid w:val="002D7370"/>
    <w:rsid w:val="002E0602"/>
    <w:rsid w:val="002E1D29"/>
    <w:rsid w:val="002E2A75"/>
    <w:rsid w:val="00315785"/>
    <w:rsid w:val="003638EA"/>
    <w:rsid w:val="0036712D"/>
    <w:rsid w:val="00376E76"/>
    <w:rsid w:val="003A4859"/>
    <w:rsid w:val="003B0532"/>
    <w:rsid w:val="004039E3"/>
    <w:rsid w:val="0040760D"/>
    <w:rsid w:val="004228DE"/>
    <w:rsid w:val="00423301"/>
    <w:rsid w:val="00426C2C"/>
    <w:rsid w:val="004370B3"/>
    <w:rsid w:val="0044362A"/>
    <w:rsid w:val="00461B7C"/>
    <w:rsid w:val="00476A68"/>
    <w:rsid w:val="004A44E1"/>
    <w:rsid w:val="00501E48"/>
    <w:rsid w:val="0051476A"/>
    <w:rsid w:val="00553499"/>
    <w:rsid w:val="00596F21"/>
    <w:rsid w:val="005A0434"/>
    <w:rsid w:val="005F1EA6"/>
    <w:rsid w:val="006201CB"/>
    <w:rsid w:val="00653685"/>
    <w:rsid w:val="006B44A7"/>
    <w:rsid w:val="006C7C9A"/>
    <w:rsid w:val="006D30AE"/>
    <w:rsid w:val="006E63C5"/>
    <w:rsid w:val="006F5723"/>
    <w:rsid w:val="007239CA"/>
    <w:rsid w:val="00773E73"/>
    <w:rsid w:val="00785615"/>
    <w:rsid w:val="00787AE7"/>
    <w:rsid w:val="007B41CF"/>
    <w:rsid w:val="007C0E53"/>
    <w:rsid w:val="00803F04"/>
    <w:rsid w:val="0080517F"/>
    <w:rsid w:val="00807BDC"/>
    <w:rsid w:val="008159BA"/>
    <w:rsid w:val="00817F44"/>
    <w:rsid w:val="00830F59"/>
    <w:rsid w:val="008357DC"/>
    <w:rsid w:val="00863A90"/>
    <w:rsid w:val="008716B4"/>
    <w:rsid w:val="008F7440"/>
    <w:rsid w:val="00940D4A"/>
    <w:rsid w:val="00977913"/>
    <w:rsid w:val="009A1173"/>
    <w:rsid w:val="009C057F"/>
    <w:rsid w:val="009C76A0"/>
    <w:rsid w:val="009E63FC"/>
    <w:rsid w:val="00A1395E"/>
    <w:rsid w:val="00A35DE3"/>
    <w:rsid w:val="00A41776"/>
    <w:rsid w:val="00A50EF6"/>
    <w:rsid w:val="00A70429"/>
    <w:rsid w:val="00A72EB9"/>
    <w:rsid w:val="00A82163"/>
    <w:rsid w:val="00A9407F"/>
    <w:rsid w:val="00AC57E9"/>
    <w:rsid w:val="00AE5AF1"/>
    <w:rsid w:val="00AF3B76"/>
    <w:rsid w:val="00B31C06"/>
    <w:rsid w:val="00B40CA7"/>
    <w:rsid w:val="00B4429C"/>
    <w:rsid w:val="00B46E0C"/>
    <w:rsid w:val="00B52A8D"/>
    <w:rsid w:val="00B5639F"/>
    <w:rsid w:val="00B84789"/>
    <w:rsid w:val="00BE730D"/>
    <w:rsid w:val="00C177D2"/>
    <w:rsid w:val="00C33BC6"/>
    <w:rsid w:val="00C36596"/>
    <w:rsid w:val="00C550DF"/>
    <w:rsid w:val="00C63A71"/>
    <w:rsid w:val="00C7393E"/>
    <w:rsid w:val="00C82DCA"/>
    <w:rsid w:val="00C85961"/>
    <w:rsid w:val="00CB05E3"/>
    <w:rsid w:val="00CE145C"/>
    <w:rsid w:val="00D16E50"/>
    <w:rsid w:val="00D3703A"/>
    <w:rsid w:val="00DA27A9"/>
    <w:rsid w:val="00DB0246"/>
    <w:rsid w:val="00DE4CC4"/>
    <w:rsid w:val="00DF5DED"/>
    <w:rsid w:val="00E1020F"/>
    <w:rsid w:val="00E14CC2"/>
    <w:rsid w:val="00E500FB"/>
    <w:rsid w:val="00E5654E"/>
    <w:rsid w:val="00EA12C4"/>
    <w:rsid w:val="00EA1F27"/>
    <w:rsid w:val="00EB1533"/>
    <w:rsid w:val="00EC1310"/>
    <w:rsid w:val="00ED0C53"/>
    <w:rsid w:val="00EE6B2C"/>
    <w:rsid w:val="00F358B1"/>
    <w:rsid w:val="00F67334"/>
    <w:rsid w:val="00FC1740"/>
    <w:rsid w:val="00FC655A"/>
    <w:rsid w:val="00FF12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CC127B"/>
    <w:rPr>
      <w:color w:val="0000FF"/>
      <w:u w:val="single"/>
    </w:rPr>
  </w:style>
  <w:style w:type="character" w:styleId="lev">
    <w:name w:val="Strong"/>
    <w:qFormat/>
    <w:rsid w:val="00CC127B"/>
    <w:rPr>
      <w:b/>
      <w:bCs/>
    </w:rPr>
  </w:style>
  <w:style w:type="character" w:styleId="Lienhypertextesuivivisit">
    <w:name w:val="FollowedHyperlink"/>
    <w:rsid w:val="006B44A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CC127B"/>
    <w:rPr>
      <w:color w:val="0000FF"/>
      <w:u w:val="single"/>
    </w:rPr>
  </w:style>
  <w:style w:type="character" w:styleId="lev">
    <w:name w:val="Strong"/>
    <w:qFormat/>
    <w:rsid w:val="00CC127B"/>
    <w:rPr>
      <w:b/>
      <w:bCs/>
    </w:rPr>
  </w:style>
  <w:style w:type="character" w:styleId="Lienhypertextesuivivisit">
    <w:name w:val="FollowedHyperlink"/>
    <w:rsid w:val="006B44A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carmand@ccmm.qc.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2ED47-3992-4D70-A8BF-FCD60DCFD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1007</Words>
  <Characters>5543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Questionnaire pré-mission</vt:lpstr>
    </vt:vector>
  </TitlesOfParts>
  <Company>World Trade Centre</Company>
  <LinksUpToDate>false</LinksUpToDate>
  <CharactersWithSpaces>6537</CharactersWithSpaces>
  <SharedDoc>false</SharedDoc>
  <HLinks>
    <vt:vector size="6" baseType="variant">
      <vt:variant>
        <vt:i4>6750215</vt:i4>
      </vt:variant>
      <vt:variant>
        <vt:i4>0</vt:i4>
      </vt:variant>
      <vt:variant>
        <vt:i4>0</vt:i4>
      </vt:variant>
      <vt:variant>
        <vt:i4>5</vt:i4>
      </vt:variant>
      <vt:variant>
        <vt:lpwstr>mailto:jcgauthier@ccmm.qc.ca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pré-mission</dc:title>
  <dc:creator>aperron</dc:creator>
  <cp:lastModifiedBy>Previlon, Shirley</cp:lastModifiedBy>
  <cp:revision>5</cp:revision>
  <cp:lastPrinted>2013-03-07T15:39:00Z</cp:lastPrinted>
  <dcterms:created xsi:type="dcterms:W3CDTF">2013-03-07T15:48:00Z</dcterms:created>
  <dcterms:modified xsi:type="dcterms:W3CDTF">2013-03-08T20:50:00Z</dcterms:modified>
</cp:coreProperties>
</file>